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D9" w:rsidRPr="00247ED9" w:rsidRDefault="00247ED9" w:rsidP="00247ED9">
      <w:pPr>
        <w:jc w:val="center"/>
        <w:rPr>
          <w:b/>
        </w:rPr>
      </w:pPr>
      <w:r w:rsidRPr="00247ED9">
        <w:rPr>
          <w:b/>
        </w:rPr>
        <w:t xml:space="preserve">ДЕПАРТАМЕНТ ПО ФИЗИЧЕСКОЙ КУЛЬТУРЕ И СПОРТУ </w:t>
      </w:r>
    </w:p>
    <w:p w:rsidR="00247ED9" w:rsidRPr="00247ED9" w:rsidRDefault="00247ED9" w:rsidP="00247ED9">
      <w:pPr>
        <w:jc w:val="center"/>
        <w:rPr>
          <w:b/>
        </w:rPr>
      </w:pPr>
      <w:r w:rsidRPr="00247ED9">
        <w:rPr>
          <w:b/>
        </w:rPr>
        <w:t>АДМИНИСТРАЦИИ ГОРОДА ЛИПЕЦКА</w:t>
      </w:r>
    </w:p>
    <w:p w:rsidR="00247ED9" w:rsidRPr="00247ED9" w:rsidRDefault="00247ED9" w:rsidP="00247ED9">
      <w:pPr>
        <w:jc w:val="center"/>
        <w:rPr>
          <w:b/>
        </w:rPr>
      </w:pPr>
      <w:r w:rsidRPr="00247ED9">
        <w:rPr>
          <w:b/>
        </w:rPr>
        <w:t xml:space="preserve">МУНИЦИПАЛЬНОЕ БЮДЖЕТНОЕ ОБРАЗОВАТЕЛЬНОЕ </w:t>
      </w:r>
    </w:p>
    <w:p w:rsidR="00247ED9" w:rsidRPr="00247ED9" w:rsidRDefault="00247ED9" w:rsidP="00247ED9">
      <w:pPr>
        <w:jc w:val="center"/>
        <w:rPr>
          <w:b/>
        </w:rPr>
      </w:pPr>
      <w:r w:rsidRPr="00247ED9">
        <w:rPr>
          <w:b/>
        </w:rPr>
        <w:t xml:space="preserve">УЧРЕЖДЕНИЕ ДОПОЛНИТЕЛЬНОГО ОБРАЗОВАНИЯ </w:t>
      </w:r>
    </w:p>
    <w:p w:rsidR="00247ED9" w:rsidRPr="00247ED9" w:rsidRDefault="00247ED9" w:rsidP="00247ED9">
      <w:pPr>
        <w:jc w:val="center"/>
        <w:rPr>
          <w:b/>
        </w:rPr>
      </w:pPr>
      <w:r w:rsidRPr="00247ED9">
        <w:rPr>
          <w:b/>
        </w:rPr>
        <w:t>«ГОРОДСКОЙ ДЕТСКО-ЮНОШЕСКИЙ ЦЕНТР «СПОРТИВНЫЙ»</w:t>
      </w:r>
    </w:p>
    <w:p w:rsidR="00247ED9" w:rsidRPr="00247ED9" w:rsidRDefault="00247ED9" w:rsidP="00247ED9">
      <w:pPr>
        <w:rPr>
          <w:sz w:val="28"/>
          <w:szCs w:val="22"/>
        </w:rPr>
      </w:pPr>
    </w:p>
    <w:p w:rsidR="00247ED9" w:rsidRPr="00247ED9" w:rsidRDefault="00247ED9" w:rsidP="00247ED9">
      <w:pPr>
        <w:rPr>
          <w:sz w:val="28"/>
        </w:rPr>
      </w:pPr>
    </w:p>
    <w:tbl>
      <w:tblPr>
        <w:tblW w:w="10274" w:type="dxa"/>
        <w:tblLook w:val="04A0" w:firstRow="1" w:lastRow="0" w:firstColumn="1" w:lastColumn="0" w:noHBand="0" w:noVBand="1"/>
      </w:tblPr>
      <w:tblGrid>
        <w:gridCol w:w="10490"/>
        <w:gridCol w:w="2117"/>
      </w:tblGrid>
      <w:tr w:rsidR="00247ED9" w:rsidRPr="00247ED9" w:rsidTr="002E60A0">
        <w:tc>
          <w:tcPr>
            <w:tcW w:w="5495" w:type="dxa"/>
            <w:hideMark/>
          </w:tcPr>
          <w:tbl>
            <w:tblPr>
              <w:tblW w:w="10274" w:type="dxa"/>
              <w:tblLook w:val="04A0" w:firstRow="1" w:lastRow="0" w:firstColumn="1" w:lastColumn="0" w:noHBand="0" w:noVBand="1"/>
            </w:tblPr>
            <w:tblGrid>
              <w:gridCol w:w="5495"/>
              <w:gridCol w:w="4779"/>
            </w:tblGrid>
            <w:tr w:rsidR="00247ED9" w:rsidRPr="00247ED9" w:rsidTr="002E60A0">
              <w:tc>
                <w:tcPr>
                  <w:tcW w:w="5495" w:type="dxa"/>
                  <w:hideMark/>
                </w:tcPr>
                <w:p w:rsidR="00247ED9" w:rsidRPr="00247ED9" w:rsidRDefault="00247ED9" w:rsidP="00247ED9">
                  <w:pPr>
                    <w:spacing w:line="276" w:lineRule="auto"/>
                    <w:jc w:val="both"/>
                    <w:rPr>
                      <w:rFonts w:eastAsia="Calibri"/>
                      <w:sz w:val="28"/>
                      <w:szCs w:val="28"/>
                      <w:lang w:eastAsia="en-US"/>
                    </w:rPr>
                  </w:pPr>
                  <w:r w:rsidRPr="00247ED9">
                    <w:rPr>
                      <w:rFonts w:eastAsia="Calibri"/>
                      <w:sz w:val="28"/>
                      <w:szCs w:val="28"/>
                      <w:lang w:eastAsia="en-US"/>
                    </w:rPr>
                    <w:t xml:space="preserve">СОГЛАСОВАНО </w:t>
                  </w:r>
                </w:p>
                <w:p w:rsidR="00247ED9" w:rsidRPr="00247ED9" w:rsidRDefault="00247ED9" w:rsidP="00247ED9">
                  <w:pPr>
                    <w:spacing w:line="276" w:lineRule="auto"/>
                    <w:jc w:val="both"/>
                    <w:rPr>
                      <w:rFonts w:eastAsia="Calibri"/>
                      <w:sz w:val="28"/>
                      <w:szCs w:val="28"/>
                      <w:lang w:eastAsia="en-US"/>
                    </w:rPr>
                  </w:pPr>
                  <w:r w:rsidRPr="00247ED9">
                    <w:rPr>
                      <w:rFonts w:eastAsia="Calibri"/>
                      <w:sz w:val="28"/>
                      <w:szCs w:val="28"/>
                      <w:lang w:eastAsia="en-US"/>
                    </w:rPr>
                    <w:t>Педагогическим советом</w:t>
                  </w:r>
                </w:p>
                <w:p w:rsidR="00247ED9" w:rsidRPr="00247ED9" w:rsidRDefault="00247ED9" w:rsidP="00247ED9">
                  <w:pPr>
                    <w:spacing w:line="276" w:lineRule="auto"/>
                    <w:rPr>
                      <w:rFonts w:eastAsia="Calibri"/>
                      <w:sz w:val="28"/>
                      <w:szCs w:val="28"/>
                      <w:lang w:eastAsia="en-US"/>
                    </w:rPr>
                  </w:pPr>
                  <w:r w:rsidRPr="00247ED9">
                    <w:rPr>
                      <w:rFonts w:eastAsia="Calibri"/>
                      <w:sz w:val="28"/>
                      <w:szCs w:val="28"/>
                      <w:lang w:eastAsia="en-US"/>
                    </w:rPr>
                    <w:t>МБОУДО «ГДЮЦ «Спортивный»</w:t>
                  </w:r>
                </w:p>
                <w:p w:rsidR="00247ED9" w:rsidRPr="00247ED9" w:rsidRDefault="00247ED9" w:rsidP="00247ED9">
                  <w:pPr>
                    <w:spacing w:line="276" w:lineRule="auto"/>
                    <w:rPr>
                      <w:rFonts w:eastAsia="Calibri"/>
                      <w:sz w:val="28"/>
                      <w:szCs w:val="22"/>
                      <w:lang w:eastAsia="en-US"/>
                    </w:rPr>
                  </w:pPr>
                  <w:r w:rsidRPr="00247ED9">
                    <w:rPr>
                      <w:rFonts w:eastAsia="Calibri"/>
                      <w:sz w:val="28"/>
                      <w:szCs w:val="28"/>
                      <w:lang w:eastAsia="en-US"/>
                    </w:rPr>
                    <w:t>(протокол от 27.05.2022 года № 5)</w:t>
                  </w:r>
                </w:p>
              </w:tc>
              <w:tc>
                <w:tcPr>
                  <w:tcW w:w="4779" w:type="dxa"/>
                  <w:hideMark/>
                </w:tcPr>
                <w:p w:rsidR="00247ED9" w:rsidRPr="00247ED9" w:rsidRDefault="00247ED9" w:rsidP="00247ED9">
                  <w:pPr>
                    <w:spacing w:line="276" w:lineRule="auto"/>
                    <w:rPr>
                      <w:rFonts w:eastAsia="Calibri"/>
                      <w:sz w:val="28"/>
                      <w:szCs w:val="28"/>
                      <w:lang w:eastAsia="en-US"/>
                    </w:rPr>
                  </w:pPr>
                  <w:r w:rsidRPr="00247ED9">
                    <w:rPr>
                      <w:rFonts w:eastAsia="Calibri"/>
                      <w:sz w:val="28"/>
                      <w:szCs w:val="28"/>
                      <w:lang w:eastAsia="en-US"/>
                    </w:rPr>
                    <w:t xml:space="preserve">УТВЕРЖДЕНО </w:t>
                  </w:r>
                </w:p>
                <w:p w:rsidR="00247ED9" w:rsidRPr="00247ED9" w:rsidRDefault="00247ED9" w:rsidP="00247ED9">
                  <w:pPr>
                    <w:spacing w:line="276" w:lineRule="auto"/>
                    <w:rPr>
                      <w:rFonts w:eastAsia="Calibri"/>
                      <w:sz w:val="28"/>
                      <w:szCs w:val="28"/>
                      <w:lang w:eastAsia="en-US"/>
                    </w:rPr>
                  </w:pPr>
                  <w:r w:rsidRPr="00247ED9">
                    <w:rPr>
                      <w:rFonts w:eastAsia="Calibri"/>
                      <w:sz w:val="28"/>
                      <w:szCs w:val="28"/>
                      <w:lang w:eastAsia="en-US"/>
                    </w:rPr>
                    <w:t xml:space="preserve">приказом МБОУДО </w:t>
                  </w:r>
                </w:p>
                <w:p w:rsidR="00247ED9" w:rsidRPr="00247ED9" w:rsidRDefault="00247ED9" w:rsidP="00247ED9">
                  <w:pPr>
                    <w:spacing w:line="276" w:lineRule="auto"/>
                    <w:rPr>
                      <w:rFonts w:eastAsia="Calibri"/>
                      <w:sz w:val="28"/>
                      <w:szCs w:val="28"/>
                      <w:lang w:eastAsia="en-US"/>
                    </w:rPr>
                  </w:pPr>
                  <w:r w:rsidRPr="00247ED9">
                    <w:rPr>
                      <w:rFonts w:eastAsia="Calibri"/>
                      <w:sz w:val="28"/>
                      <w:szCs w:val="28"/>
                      <w:lang w:eastAsia="en-US"/>
                    </w:rPr>
                    <w:t>«ГДЮЦ «Спортивный»</w:t>
                  </w:r>
                </w:p>
                <w:p w:rsidR="00247ED9" w:rsidRPr="00247ED9" w:rsidRDefault="00247ED9" w:rsidP="00247ED9">
                  <w:pPr>
                    <w:spacing w:line="276" w:lineRule="auto"/>
                    <w:rPr>
                      <w:rFonts w:eastAsia="Calibri"/>
                      <w:sz w:val="28"/>
                      <w:szCs w:val="22"/>
                      <w:lang w:eastAsia="en-US"/>
                    </w:rPr>
                  </w:pPr>
                  <w:r w:rsidRPr="00247ED9">
                    <w:rPr>
                      <w:rFonts w:eastAsia="Calibri"/>
                      <w:sz w:val="28"/>
                      <w:szCs w:val="28"/>
                      <w:lang w:eastAsia="en-US"/>
                    </w:rPr>
                    <w:t xml:space="preserve">от 17.08.2022 № 158 у/д </w:t>
                  </w:r>
                </w:p>
              </w:tc>
            </w:tr>
          </w:tbl>
          <w:p w:rsidR="00247ED9" w:rsidRPr="00247ED9" w:rsidRDefault="00247ED9" w:rsidP="00247ED9">
            <w:pPr>
              <w:spacing w:after="160" w:line="256" w:lineRule="auto"/>
              <w:rPr>
                <w:rFonts w:ascii="Calibri" w:eastAsia="Calibri" w:hAnsi="Calibri"/>
                <w:sz w:val="22"/>
                <w:szCs w:val="22"/>
                <w:lang w:eastAsia="en-US"/>
              </w:rPr>
            </w:pPr>
          </w:p>
        </w:tc>
        <w:tc>
          <w:tcPr>
            <w:tcW w:w="4779" w:type="dxa"/>
            <w:hideMark/>
          </w:tcPr>
          <w:p w:rsidR="00247ED9" w:rsidRPr="00247ED9" w:rsidRDefault="00247ED9" w:rsidP="00247ED9">
            <w:pPr>
              <w:rPr>
                <w:sz w:val="28"/>
                <w:szCs w:val="28"/>
              </w:rPr>
            </w:pPr>
            <w:r w:rsidRPr="00247ED9">
              <w:rPr>
                <w:sz w:val="28"/>
                <w:szCs w:val="28"/>
              </w:rPr>
              <w:t xml:space="preserve">УТВЕРЖДЕНО </w:t>
            </w:r>
          </w:p>
          <w:p w:rsidR="00247ED9" w:rsidRPr="00247ED9" w:rsidRDefault="00247ED9" w:rsidP="00247ED9">
            <w:pPr>
              <w:rPr>
                <w:sz w:val="28"/>
                <w:szCs w:val="28"/>
              </w:rPr>
            </w:pPr>
            <w:r w:rsidRPr="00247ED9">
              <w:rPr>
                <w:sz w:val="28"/>
                <w:szCs w:val="28"/>
              </w:rPr>
              <w:t xml:space="preserve">приказом И. о. директора </w:t>
            </w:r>
          </w:p>
          <w:p w:rsidR="00247ED9" w:rsidRPr="00247ED9" w:rsidRDefault="00247ED9" w:rsidP="00247ED9">
            <w:pPr>
              <w:rPr>
                <w:sz w:val="28"/>
                <w:szCs w:val="28"/>
              </w:rPr>
            </w:pPr>
            <w:r w:rsidRPr="00247ED9">
              <w:rPr>
                <w:sz w:val="28"/>
                <w:szCs w:val="28"/>
              </w:rPr>
              <w:t>МБОУДО «ГДЮЦ «Спортивный»</w:t>
            </w:r>
          </w:p>
          <w:p w:rsidR="00247ED9" w:rsidRPr="00247ED9" w:rsidRDefault="00247ED9" w:rsidP="00247ED9">
            <w:pPr>
              <w:rPr>
                <w:sz w:val="28"/>
                <w:szCs w:val="22"/>
              </w:rPr>
            </w:pPr>
            <w:r w:rsidRPr="00247ED9">
              <w:rPr>
                <w:sz w:val="28"/>
                <w:szCs w:val="28"/>
              </w:rPr>
              <w:t xml:space="preserve">от 10.07.2020 № 42/1 у/д </w:t>
            </w:r>
          </w:p>
        </w:tc>
      </w:tr>
    </w:tbl>
    <w:p w:rsidR="00247ED9" w:rsidRPr="00247ED9" w:rsidRDefault="00247ED9" w:rsidP="00247ED9">
      <w:pPr>
        <w:rPr>
          <w:rFonts w:eastAsia="Calibri"/>
          <w:sz w:val="28"/>
          <w:szCs w:val="22"/>
          <w:lang w:eastAsia="en-US"/>
        </w:rPr>
      </w:pPr>
    </w:p>
    <w:p w:rsidR="00247ED9" w:rsidRPr="00247ED9" w:rsidRDefault="00247ED9" w:rsidP="00247ED9">
      <w:pPr>
        <w:rPr>
          <w:rFonts w:eastAsia="Calibri"/>
          <w:sz w:val="28"/>
          <w:szCs w:val="22"/>
          <w:lang w:eastAsia="en-US"/>
        </w:rPr>
      </w:pPr>
    </w:p>
    <w:p w:rsidR="00247ED9" w:rsidRPr="00247ED9" w:rsidRDefault="00247ED9" w:rsidP="00247ED9">
      <w:pPr>
        <w:rPr>
          <w:rFonts w:eastAsia="Calibri"/>
          <w:sz w:val="28"/>
          <w:szCs w:val="22"/>
          <w:lang w:eastAsia="en-US"/>
        </w:rPr>
      </w:pPr>
    </w:p>
    <w:p w:rsidR="00247ED9" w:rsidRPr="00247ED9" w:rsidRDefault="00247ED9" w:rsidP="00247ED9">
      <w:pPr>
        <w:rPr>
          <w:rFonts w:eastAsia="Calibri"/>
          <w:sz w:val="28"/>
          <w:szCs w:val="22"/>
          <w:lang w:eastAsia="en-US"/>
        </w:rPr>
      </w:pPr>
    </w:p>
    <w:p w:rsidR="00247ED9" w:rsidRPr="00723E6B" w:rsidRDefault="00247ED9" w:rsidP="00247ED9">
      <w:pPr>
        <w:jc w:val="center"/>
        <w:rPr>
          <w:rFonts w:eastAsia="Calibri"/>
          <w:b/>
          <w:sz w:val="28"/>
          <w:szCs w:val="28"/>
          <w:lang w:eastAsia="en-US"/>
        </w:rPr>
      </w:pPr>
      <w:r w:rsidRPr="00723E6B">
        <w:rPr>
          <w:rFonts w:eastAsia="Calibri"/>
          <w:b/>
          <w:sz w:val="28"/>
          <w:szCs w:val="28"/>
          <w:lang w:eastAsia="en-US"/>
        </w:rPr>
        <w:t xml:space="preserve">Дополнительная общеразвивающая программа </w:t>
      </w:r>
    </w:p>
    <w:p w:rsidR="00247ED9" w:rsidRPr="00723E6B" w:rsidRDefault="00247ED9" w:rsidP="00247ED9">
      <w:pPr>
        <w:jc w:val="center"/>
        <w:rPr>
          <w:rFonts w:eastAsia="Calibri"/>
          <w:b/>
          <w:sz w:val="28"/>
          <w:szCs w:val="28"/>
          <w:lang w:eastAsia="en-US"/>
        </w:rPr>
      </w:pPr>
      <w:r w:rsidRPr="00723E6B">
        <w:rPr>
          <w:rFonts w:eastAsia="Calibri"/>
          <w:b/>
          <w:sz w:val="28"/>
          <w:szCs w:val="28"/>
          <w:lang w:eastAsia="en-US"/>
        </w:rPr>
        <w:t>«</w:t>
      </w:r>
      <w:r>
        <w:rPr>
          <w:rFonts w:eastAsia="Calibri"/>
          <w:b/>
          <w:sz w:val="28"/>
          <w:szCs w:val="28"/>
          <w:lang w:eastAsia="en-US"/>
        </w:rPr>
        <w:t>Основы ритмики</w:t>
      </w:r>
      <w:r w:rsidRPr="00723E6B">
        <w:rPr>
          <w:rFonts w:eastAsia="Calibri"/>
          <w:b/>
          <w:sz w:val="28"/>
          <w:szCs w:val="28"/>
          <w:lang w:eastAsia="en-US"/>
        </w:rPr>
        <w:t>»</w:t>
      </w:r>
    </w:p>
    <w:p w:rsidR="00247ED9" w:rsidRPr="00723E6B" w:rsidRDefault="00247ED9" w:rsidP="00247ED9">
      <w:pPr>
        <w:jc w:val="center"/>
        <w:rPr>
          <w:rFonts w:eastAsia="Calibri"/>
          <w:b/>
          <w:sz w:val="28"/>
          <w:szCs w:val="28"/>
          <w:lang w:eastAsia="en-US"/>
        </w:rPr>
      </w:pPr>
    </w:p>
    <w:p w:rsidR="00247ED9" w:rsidRPr="00247ED9" w:rsidRDefault="00247ED9" w:rsidP="00247ED9">
      <w:pPr>
        <w:jc w:val="center"/>
        <w:rPr>
          <w:rFonts w:eastAsia="Calibri"/>
          <w:sz w:val="28"/>
          <w:szCs w:val="22"/>
          <w:lang w:eastAsia="en-US"/>
        </w:rPr>
      </w:pPr>
      <w:r w:rsidRPr="00723E6B">
        <w:rPr>
          <w:rFonts w:eastAsia="Calibri"/>
          <w:sz w:val="28"/>
          <w:szCs w:val="28"/>
          <w:lang w:eastAsia="en-US"/>
        </w:rPr>
        <w:t>физкультурно-спортивной направленности</w:t>
      </w:r>
    </w:p>
    <w:p w:rsidR="00247ED9" w:rsidRPr="00247ED9" w:rsidRDefault="00247ED9" w:rsidP="00247ED9">
      <w:pPr>
        <w:jc w:val="center"/>
        <w:rPr>
          <w:rFonts w:eastAsia="Calibri"/>
          <w:sz w:val="28"/>
          <w:szCs w:val="22"/>
          <w:lang w:eastAsia="en-US"/>
        </w:rPr>
      </w:pPr>
    </w:p>
    <w:p w:rsidR="00247ED9" w:rsidRPr="00247ED9" w:rsidRDefault="00247ED9" w:rsidP="00247ED9">
      <w:pPr>
        <w:jc w:val="center"/>
        <w:rPr>
          <w:rFonts w:eastAsia="Calibri"/>
          <w:sz w:val="28"/>
          <w:szCs w:val="22"/>
          <w:lang w:eastAsia="en-US"/>
        </w:rPr>
      </w:pPr>
    </w:p>
    <w:p w:rsidR="00247ED9" w:rsidRPr="00247ED9" w:rsidRDefault="00247ED9" w:rsidP="00247ED9">
      <w:pPr>
        <w:jc w:val="center"/>
        <w:rPr>
          <w:rFonts w:eastAsia="Calibri"/>
          <w:sz w:val="28"/>
          <w:szCs w:val="22"/>
          <w:lang w:eastAsia="en-US"/>
        </w:rPr>
      </w:pPr>
    </w:p>
    <w:p w:rsidR="00247ED9" w:rsidRPr="00247ED9" w:rsidRDefault="00247ED9" w:rsidP="00247ED9">
      <w:pPr>
        <w:jc w:val="right"/>
        <w:rPr>
          <w:rFonts w:eastAsia="Calibri"/>
          <w:sz w:val="28"/>
          <w:szCs w:val="22"/>
          <w:lang w:eastAsia="en-US"/>
        </w:rPr>
      </w:pPr>
      <w:r>
        <w:rPr>
          <w:rFonts w:eastAsia="Calibri"/>
          <w:sz w:val="28"/>
          <w:szCs w:val="22"/>
          <w:lang w:eastAsia="en-US"/>
        </w:rPr>
        <w:t>Срок реализации: 1 год</w:t>
      </w:r>
    </w:p>
    <w:p w:rsidR="00247ED9" w:rsidRPr="00247ED9" w:rsidRDefault="00247ED9" w:rsidP="00247ED9">
      <w:pPr>
        <w:jc w:val="right"/>
        <w:rPr>
          <w:rFonts w:eastAsia="Calibri"/>
          <w:sz w:val="28"/>
          <w:szCs w:val="22"/>
          <w:lang w:eastAsia="en-US"/>
        </w:rPr>
      </w:pPr>
      <w:r w:rsidRPr="00247ED9">
        <w:rPr>
          <w:rFonts w:eastAsia="Calibri"/>
          <w:sz w:val="28"/>
          <w:szCs w:val="28"/>
          <w:lang w:eastAsia="en-US"/>
        </w:rPr>
        <w:t>Возрастная категория обучающихся</w:t>
      </w:r>
      <w:r>
        <w:rPr>
          <w:rFonts w:eastAsia="Calibri"/>
          <w:sz w:val="28"/>
          <w:szCs w:val="22"/>
          <w:lang w:eastAsia="en-US"/>
        </w:rPr>
        <w:t>: 6-10</w:t>
      </w:r>
      <w:r w:rsidRPr="00247ED9">
        <w:rPr>
          <w:rFonts w:eastAsia="Calibri"/>
          <w:sz w:val="28"/>
          <w:szCs w:val="22"/>
          <w:lang w:eastAsia="en-US"/>
        </w:rPr>
        <w:t xml:space="preserve"> лет</w:t>
      </w:r>
    </w:p>
    <w:p w:rsidR="00247ED9" w:rsidRPr="00247ED9" w:rsidRDefault="00247ED9" w:rsidP="00247ED9">
      <w:pPr>
        <w:rPr>
          <w:rFonts w:eastAsia="Calibri"/>
          <w:sz w:val="28"/>
          <w:szCs w:val="22"/>
          <w:lang w:eastAsia="en-US"/>
        </w:rPr>
      </w:pPr>
    </w:p>
    <w:p w:rsidR="00247ED9" w:rsidRPr="00247ED9" w:rsidRDefault="00247ED9" w:rsidP="00247ED9">
      <w:pPr>
        <w:rPr>
          <w:rFonts w:eastAsia="Calibri"/>
          <w:sz w:val="28"/>
          <w:szCs w:val="22"/>
          <w:lang w:eastAsia="en-US"/>
        </w:rPr>
      </w:pPr>
    </w:p>
    <w:p w:rsidR="00247ED9" w:rsidRPr="00247ED9" w:rsidRDefault="00247ED9" w:rsidP="00247ED9">
      <w:pPr>
        <w:jc w:val="right"/>
        <w:rPr>
          <w:rFonts w:eastAsia="Calibri"/>
          <w:sz w:val="28"/>
          <w:szCs w:val="28"/>
          <w:lang w:eastAsia="en-US"/>
        </w:rPr>
      </w:pPr>
      <w:r w:rsidRPr="00247ED9">
        <w:rPr>
          <w:rFonts w:eastAsia="Calibri"/>
          <w:sz w:val="28"/>
          <w:szCs w:val="28"/>
          <w:lang w:eastAsia="en-US"/>
        </w:rPr>
        <w:t>Автор составитель:</w:t>
      </w:r>
    </w:p>
    <w:p w:rsidR="00247ED9" w:rsidRDefault="00247ED9" w:rsidP="00247ED9">
      <w:pPr>
        <w:jc w:val="right"/>
        <w:rPr>
          <w:sz w:val="28"/>
          <w:szCs w:val="28"/>
        </w:rPr>
      </w:pPr>
      <w:r>
        <w:rPr>
          <w:sz w:val="28"/>
          <w:szCs w:val="28"/>
        </w:rPr>
        <w:t xml:space="preserve">методист </w:t>
      </w:r>
      <w:r w:rsidRPr="00624844">
        <w:rPr>
          <w:sz w:val="28"/>
          <w:szCs w:val="28"/>
        </w:rPr>
        <w:t>Агапова</w:t>
      </w:r>
      <w:r>
        <w:rPr>
          <w:sz w:val="28"/>
          <w:szCs w:val="28"/>
        </w:rPr>
        <w:t xml:space="preserve"> </w:t>
      </w:r>
      <w:r w:rsidRPr="00624844">
        <w:rPr>
          <w:sz w:val="28"/>
          <w:szCs w:val="28"/>
        </w:rPr>
        <w:t>Татьяна Григорьевна</w:t>
      </w:r>
      <w:r>
        <w:rPr>
          <w:sz w:val="28"/>
          <w:szCs w:val="28"/>
        </w:rPr>
        <w:t>,</w:t>
      </w:r>
    </w:p>
    <w:p w:rsidR="00247ED9" w:rsidRPr="00624844" w:rsidRDefault="00247ED9" w:rsidP="00247ED9">
      <w:pPr>
        <w:jc w:val="right"/>
        <w:rPr>
          <w:sz w:val="28"/>
          <w:szCs w:val="28"/>
        </w:rPr>
      </w:pPr>
      <w:r w:rsidRPr="00624844">
        <w:rPr>
          <w:sz w:val="28"/>
          <w:szCs w:val="28"/>
        </w:rPr>
        <w:t>педагог дополнительного образования</w:t>
      </w:r>
    </w:p>
    <w:p w:rsidR="00247ED9" w:rsidRPr="00247ED9" w:rsidRDefault="00247ED9" w:rsidP="00247ED9">
      <w:pPr>
        <w:jc w:val="right"/>
        <w:rPr>
          <w:rFonts w:eastAsia="Calibri"/>
          <w:sz w:val="28"/>
          <w:szCs w:val="28"/>
          <w:lang w:eastAsia="en-US"/>
        </w:rPr>
      </w:pPr>
      <w:r w:rsidRPr="00624844">
        <w:rPr>
          <w:sz w:val="28"/>
          <w:szCs w:val="28"/>
        </w:rPr>
        <w:t>Фомин Валентин Анатольевич</w:t>
      </w:r>
    </w:p>
    <w:p w:rsidR="00247ED9" w:rsidRPr="00247ED9" w:rsidRDefault="00247ED9" w:rsidP="00247ED9">
      <w:pPr>
        <w:rPr>
          <w:rFonts w:eastAsia="Calibri"/>
          <w:sz w:val="28"/>
          <w:szCs w:val="28"/>
          <w:lang w:eastAsia="en-US"/>
        </w:rPr>
      </w:pPr>
    </w:p>
    <w:p w:rsidR="00247ED9" w:rsidRPr="00247ED9" w:rsidRDefault="00247ED9" w:rsidP="00247ED9">
      <w:pPr>
        <w:rPr>
          <w:rFonts w:eastAsia="Calibri"/>
          <w:sz w:val="28"/>
          <w:szCs w:val="28"/>
          <w:lang w:eastAsia="en-US"/>
        </w:rPr>
      </w:pPr>
    </w:p>
    <w:p w:rsidR="00247ED9" w:rsidRPr="00247ED9" w:rsidRDefault="00247ED9" w:rsidP="00247ED9">
      <w:pPr>
        <w:rPr>
          <w:rFonts w:eastAsia="Calibri"/>
          <w:sz w:val="28"/>
          <w:szCs w:val="28"/>
          <w:lang w:eastAsia="en-US"/>
        </w:rPr>
      </w:pPr>
    </w:p>
    <w:p w:rsidR="00247ED9" w:rsidRPr="00247ED9" w:rsidRDefault="00247ED9" w:rsidP="00247ED9">
      <w:pPr>
        <w:jc w:val="center"/>
        <w:rPr>
          <w:rFonts w:eastAsia="Calibri"/>
          <w:sz w:val="28"/>
          <w:szCs w:val="22"/>
          <w:lang w:eastAsia="en-US"/>
        </w:rPr>
      </w:pPr>
    </w:p>
    <w:p w:rsidR="00247ED9" w:rsidRPr="00247ED9" w:rsidRDefault="00247ED9" w:rsidP="00247ED9">
      <w:pPr>
        <w:jc w:val="center"/>
        <w:rPr>
          <w:rFonts w:eastAsia="Calibri"/>
          <w:sz w:val="28"/>
          <w:szCs w:val="22"/>
          <w:lang w:eastAsia="en-US"/>
        </w:rPr>
      </w:pPr>
    </w:p>
    <w:p w:rsidR="00247ED9" w:rsidRPr="00247ED9" w:rsidRDefault="00247ED9" w:rsidP="00247ED9">
      <w:pPr>
        <w:rPr>
          <w:rFonts w:eastAsia="Calibri"/>
          <w:sz w:val="28"/>
          <w:szCs w:val="22"/>
          <w:lang w:eastAsia="en-US"/>
        </w:rPr>
      </w:pPr>
    </w:p>
    <w:p w:rsidR="00247ED9" w:rsidRPr="00247ED9" w:rsidRDefault="00247ED9" w:rsidP="00247ED9">
      <w:pPr>
        <w:rPr>
          <w:rFonts w:eastAsia="Calibri"/>
          <w:sz w:val="28"/>
          <w:szCs w:val="22"/>
          <w:lang w:eastAsia="en-US"/>
        </w:rPr>
      </w:pPr>
    </w:p>
    <w:p w:rsidR="00247ED9" w:rsidRDefault="00247ED9" w:rsidP="00247ED9">
      <w:pPr>
        <w:rPr>
          <w:rFonts w:eastAsia="Calibri"/>
          <w:sz w:val="28"/>
          <w:szCs w:val="22"/>
          <w:lang w:eastAsia="en-US"/>
        </w:rPr>
      </w:pPr>
    </w:p>
    <w:p w:rsidR="00247ED9" w:rsidRDefault="00247ED9" w:rsidP="00247ED9">
      <w:pPr>
        <w:rPr>
          <w:rFonts w:eastAsia="Calibri"/>
          <w:sz w:val="28"/>
          <w:szCs w:val="22"/>
          <w:lang w:eastAsia="en-US"/>
        </w:rPr>
      </w:pPr>
    </w:p>
    <w:p w:rsidR="00247ED9" w:rsidRPr="00247ED9" w:rsidRDefault="00247ED9" w:rsidP="00247ED9">
      <w:pPr>
        <w:rPr>
          <w:rFonts w:eastAsia="Calibri"/>
          <w:sz w:val="28"/>
          <w:szCs w:val="22"/>
          <w:lang w:eastAsia="en-US"/>
        </w:rPr>
      </w:pPr>
    </w:p>
    <w:p w:rsidR="00247ED9" w:rsidRPr="00247ED9" w:rsidRDefault="00247ED9" w:rsidP="00247ED9">
      <w:pPr>
        <w:jc w:val="center"/>
        <w:rPr>
          <w:rFonts w:eastAsia="Calibri"/>
          <w:sz w:val="28"/>
          <w:szCs w:val="22"/>
          <w:lang w:eastAsia="en-US"/>
        </w:rPr>
      </w:pPr>
      <w:r w:rsidRPr="00247ED9">
        <w:rPr>
          <w:rFonts w:eastAsia="Calibri"/>
          <w:sz w:val="28"/>
          <w:szCs w:val="22"/>
          <w:lang w:eastAsia="en-US"/>
        </w:rPr>
        <w:t>г. Липецк, 2022</w:t>
      </w:r>
      <w:bookmarkStart w:id="0" w:name="_GoBack"/>
      <w:bookmarkEnd w:id="0"/>
    </w:p>
    <w:p w:rsidR="00E54D46" w:rsidRPr="00740518" w:rsidRDefault="00E54D46" w:rsidP="003B1A32">
      <w:pPr>
        <w:jc w:val="center"/>
        <w:rPr>
          <w:b/>
          <w:sz w:val="28"/>
          <w:szCs w:val="28"/>
        </w:rPr>
      </w:pPr>
      <w:r w:rsidRPr="00740518">
        <w:rPr>
          <w:b/>
          <w:sz w:val="28"/>
          <w:szCs w:val="28"/>
        </w:rPr>
        <w:lastRenderedPageBreak/>
        <w:t>Пояснительная записка</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Преподавание ритмики в группах обусловлено необходимостью осуществления развити</w:t>
      </w:r>
      <w:r w:rsidR="00740518" w:rsidRPr="003B1A32">
        <w:rPr>
          <w:rFonts w:eastAsia="Calibri"/>
          <w:sz w:val="28"/>
          <w:szCs w:val="28"/>
          <w:lang w:eastAsia="en-US"/>
        </w:rPr>
        <w:t>я</w:t>
      </w:r>
      <w:r w:rsidRPr="003B1A32">
        <w:rPr>
          <w:rFonts w:eastAsia="Calibri"/>
          <w:sz w:val="28"/>
          <w:szCs w:val="28"/>
          <w:lang w:eastAsia="en-US"/>
        </w:rPr>
        <w:t xml:space="preserve"> психическо</w:t>
      </w:r>
      <w:r w:rsidR="00740518" w:rsidRPr="003B1A32">
        <w:rPr>
          <w:rFonts w:eastAsia="Calibri"/>
          <w:sz w:val="28"/>
          <w:szCs w:val="28"/>
          <w:lang w:eastAsia="en-US"/>
        </w:rPr>
        <w:t>го</w:t>
      </w:r>
      <w:r w:rsidRPr="003B1A32">
        <w:rPr>
          <w:rFonts w:eastAsia="Calibri"/>
          <w:sz w:val="28"/>
          <w:szCs w:val="28"/>
          <w:lang w:eastAsia="en-US"/>
        </w:rPr>
        <w:t xml:space="preserve"> и физическо</w:t>
      </w:r>
      <w:r w:rsidR="00740518" w:rsidRPr="003B1A32">
        <w:rPr>
          <w:rFonts w:eastAsia="Calibri"/>
          <w:sz w:val="28"/>
          <w:szCs w:val="28"/>
          <w:lang w:eastAsia="en-US"/>
        </w:rPr>
        <w:t>го</w:t>
      </w:r>
      <w:r w:rsidRPr="003B1A32">
        <w:rPr>
          <w:rFonts w:eastAsia="Calibri"/>
          <w:sz w:val="28"/>
          <w:szCs w:val="28"/>
          <w:lang w:eastAsia="en-US"/>
        </w:rPr>
        <w:t xml:space="preserve"> детей средствами музыкально-ритмической деятельности.</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Специфические средства воздействия на учащихся, свойственные ритмике, способ</w:t>
      </w:r>
      <w:r w:rsidR="00A53811">
        <w:rPr>
          <w:rFonts w:eastAsia="Calibri"/>
          <w:sz w:val="28"/>
          <w:szCs w:val="28"/>
          <w:lang w:eastAsia="en-US"/>
        </w:rPr>
        <w:t xml:space="preserve">ствуют общему развитию младших </w:t>
      </w:r>
      <w:r w:rsidRPr="003B1A32">
        <w:rPr>
          <w:rFonts w:eastAsia="Calibri"/>
          <w:sz w:val="28"/>
          <w:szCs w:val="28"/>
          <w:lang w:eastAsia="en-US"/>
        </w:rPr>
        <w:t xml:space="preserve">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w:t>
      </w:r>
      <w:r w:rsidR="00655BF7" w:rsidRPr="003B1A32">
        <w:rPr>
          <w:rFonts w:eastAsia="Calibri"/>
          <w:sz w:val="28"/>
          <w:szCs w:val="28"/>
          <w:lang w:eastAsia="en-US"/>
        </w:rPr>
        <w:t xml:space="preserve">коллективизма </w:t>
      </w:r>
      <w:r w:rsidRPr="003B1A32">
        <w:rPr>
          <w:rFonts w:eastAsia="Calibri"/>
          <w:sz w:val="28"/>
          <w:szCs w:val="28"/>
          <w:lang w:eastAsia="en-US"/>
        </w:rPr>
        <w:t>дисциплинированности), эстетическому воспитанию.</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Содержанием работы на занятиях ритмики является музыкально-ритмическая деятельность детей. Они учатся слушать музыку, выполнять под музыку разнообразные движения, танцевать.</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 xml:space="preserve">Упражнения с предметами: обручами, мячами, шарами, и т. д. </w:t>
      </w:r>
      <w:r w:rsidR="00D94C03" w:rsidRPr="003B1A32">
        <w:rPr>
          <w:rFonts w:eastAsia="Calibri"/>
          <w:sz w:val="28"/>
          <w:szCs w:val="28"/>
          <w:lang w:eastAsia="en-US"/>
        </w:rPr>
        <w:t>-</w:t>
      </w:r>
      <w:r w:rsidRPr="003B1A32">
        <w:rPr>
          <w:rFonts w:eastAsia="Calibri"/>
          <w:sz w:val="28"/>
          <w:szCs w:val="28"/>
          <w:lang w:eastAsia="en-US"/>
        </w:rPr>
        <w:t xml:space="preserve"> развивают ловкость, быстроту реакции, точность движений.</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 xml:space="preserve">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w:t>
      </w:r>
    </w:p>
    <w:p w:rsidR="00E54D46" w:rsidRDefault="00E54D46" w:rsidP="003B1A32">
      <w:pPr>
        <w:ind w:firstLine="709"/>
        <w:jc w:val="both"/>
        <w:rPr>
          <w:rFonts w:eastAsia="Calibri"/>
          <w:sz w:val="28"/>
          <w:szCs w:val="28"/>
          <w:lang w:eastAsia="en-US"/>
        </w:rPr>
      </w:pPr>
      <w:r w:rsidRPr="003B1A32">
        <w:rPr>
          <w:rFonts w:eastAsia="Calibri"/>
          <w:sz w:val="28"/>
          <w:szCs w:val="28"/>
          <w:lang w:eastAsia="en-US"/>
        </w:rPr>
        <w:t>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w:t>
      </w:r>
    </w:p>
    <w:p w:rsidR="002F2470" w:rsidRPr="002F2470" w:rsidRDefault="002F2470" w:rsidP="002F2470">
      <w:pPr>
        <w:ind w:firstLine="709"/>
        <w:jc w:val="both"/>
        <w:rPr>
          <w:sz w:val="28"/>
          <w:szCs w:val="28"/>
        </w:rPr>
      </w:pPr>
      <w:r w:rsidRPr="006C6F28">
        <w:rPr>
          <w:b/>
          <w:sz w:val="28"/>
          <w:szCs w:val="28"/>
        </w:rPr>
        <w:t xml:space="preserve">Направленность. </w:t>
      </w:r>
      <w:r w:rsidRPr="006C6F28">
        <w:rPr>
          <w:sz w:val="28"/>
          <w:szCs w:val="28"/>
        </w:rPr>
        <w:t xml:space="preserve">Данная программа является модифицированной и относится к физкультурно-спортивной направленности. </w:t>
      </w:r>
    </w:p>
    <w:p w:rsidR="00E54D46" w:rsidRPr="003B1A32" w:rsidRDefault="00464C5C" w:rsidP="003B1A32">
      <w:pPr>
        <w:ind w:firstLine="709"/>
        <w:jc w:val="both"/>
        <w:rPr>
          <w:rFonts w:eastAsia="Calibri"/>
          <w:sz w:val="28"/>
          <w:szCs w:val="28"/>
          <w:lang w:eastAsia="en-US"/>
        </w:rPr>
      </w:pPr>
      <w:r w:rsidRPr="003B1A32">
        <w:rPr>
          <w:rFonts w:eastAsia="Calibri"/>
          <w:b/>
          <w:sz w:val="28"/>
          <w:szCs w:val="28"/>
          <w:lang w:eastAsia="en-US"/>
        </w:rPr>
        <w:t>Актуальность:</w:t>
      </w:r>
      <w:r w:rsidRPr="003B1A32">
        <w:rPr>
          <w:rFonts w:eastAsia="Calibri"/>
          <w:sz w:val="28"/>
          <w:szCs w:val="28"/>
          <w:lang w:eastAsia="en-US"/>
        </w:rPr>
        <w:t xml:space="preserve"> з</w:t>
      </w:r>
      <w:r w:rsidR="00E54D46" w:rsidRPr="003B1A32">
        <w:rPr>
          <w:rFonts w:eastAsia="Calibri"/>
          <w:sz w:val="28"/>
          <w:szCs w:val="28"/>
          <w:lang w:eastAsia="en-US"/>
        </w:rPr>
        <w:t>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655BF7" w:rsidRPr="003B1A32" w:rsidRDefault="00E54D46" w:rsidP="003B1A32">
      <w:pPr>
        <w:ind w:firstLine="709"/>
        <w:jc w:val="both"/>
        <w:rPr>
          <w:rFonts w:eastAsia="Calibri"/>
          <w:sz w:val="28"/>
          <w:szCs w:val="28"/>
          <w:lang w:eastAsia="en-US"/>
        </w:rPr>
      </w:pPr>
      <w:r w:rsidRPr="003B1A32">
        <w:rPr>
          <w:rFonts w:eastAsia="Calibri"/>
          <w:sz w:val="28"/>
          <w:szCs w:val="28"/>
          <w:lang w:eastAsia="en-US"/>
        </w:rPr>
        <w:t>Программа по ритмике состоит из четырех разделов:</w:t>
      </w:r>
    </w:p>
    <w:p w:rsidR="00655BF7" w:rsidRPr="003B1A32" w:rsidRDefault="00655BF7" w:rsidP="003B1A32">
      <w:pPr>
        <w:ind w:firstLine="709"/>
        <w:jc w:val="both"/>
        <w:rPr>
          <w:rFonts w:eastAsia="Calibri"/>
          <w:sz w:val="28"/>
          <w:szCs w:val="28"/>
          <w:lang w:eastAsia="en-US"/>
        </w:rPr>
      </w:pPr>
      <w:r w:rsidRPr="003B1A32">
        <w:rPr>
          <w:rFonts w:eastAsia="Calibri"/>
          <w:sz w:val="28"/>
          <w:szCs w:val="28"/>
          <w:lang w:eastAsia="en-US"/>
        </w:rPr>
        <w:t>-</w:t>
      </w:r>
      <w:r w:rsidR="00E54D46" w:rsidRPr="003B1A32">
        <w:rPr>
          <w:rFonts w:eastAsia="Calibri"/>
          <w:sz w:val="28"/>
          <w:szCs w:val="28"/>
          <w:lang w:eastAsia="en-US"/>
        </w:rPr>
        <w:t>«Упражнения на ориентировку в пространстве»;</w:t>
      </w:r>
    </w:p>
    <w:p w:rsidR="00655BF7" w:rsidRPr="003B1A32" w:rsidRDefault="00655BF7" w:rsidP="003B1A32">
      <w:pPr>
        <w:ind w:firstLine="709"/>
        <w:jc w:val="both"/>
        <w:rPr>
          <w:rFonts w:eastAsia="Calibri"/>
          <w:sz w:val="28"/>
          <w:szCs w:val="28"/>
          <w:lang w:eastAsia="en-US"/>
        </w:rPr>
      </w:pPr>
      <w:r w:rsidRPr="003B1A32">
        <w:rPr>
          <w:rFonts w:eastAsia="Calibri"/>
          <w:sz w:val="28"/>
          <w:szCs w:val="28"/>
          <w:lang w:eastAsia="en-US"/>
        </w:rPr>
        <w:t>-</w:t>
      </w:r>
      <w:r w:rsidR="00E54D46" w:rsidRPr="003B1A32">
        <w:rPr>
          <w:rFonts w:eastAsia="Calibri"/>
          <w:sz w:val="28"/>
          <w:szCs w:val="28"/>
          <w:lang w:eastAsia="en-US"/>
        </w:rPr>
        <w:t>«Ритмико-гимнастические упражнения»;</w:t>
      </w:r>
    </w:p>
    <w:p w:rsidR="00655BF7" w:rsidRPr="003B1A32" w:rsidRDefault="00655BF7" w:rsidP="003B1A32">
      <w:pPr>
        <w:ind w:firstLine="709"/>
        <w:jc w:val="both"/>
        <w:rPr>
          <w:rFonts w:eastAsia="Calibri"/>
          <w:sz w:val="28"/>
          <w:szCs w:val="28"/>
          <w:lang w:eastAsia="en-US"/>
        </w:rPr>
      </w:pPr>
      <w:r w:rsidRPr="003B1A32">
        <w:rPr>
          <w:rFonts w:eastAsia="Calibri"/>
          <w:sz w:val="28"/>
          <w:szCs w:val="28"/>
          <w:lang w:eastAsia="en-US"/>
        </w:rPr>
        <w:t>-</w:t>
      </w:r>
      <w:r w:rsidR="00E54D46" w:rsidRPr="003B1A32">
        <w:rPr>
          <w:rFonts w:eastAsia="Calibri"/>
          <w:sz w:val="28"/>
          <w:szCs w:val="28"/>
          <w:lang w:eastAsia="en-US"/>
        </w:rPr>
        <w:t xml:space="preserve">«Игры под музыку»; </w:t>
      </w:r>
    </w:p>
    <w:p w:rsidR="00E54D46" w:rsidRPr="003B1A32" w:rsidRDefault="00655BF7" w:rsidP="003B1A32">
      <w:pPr>
        <w:ind w:firstLine="709"/>
        <w:jc w:val="both"/>
        <w:rPr>
          <w:rFonts w:eastAsia="Calibri"/>
          <w:sz w:val="28"/>
          <w:szCs w:val="28"/>
          <w:lang w:eastAsia="en-US"/>
        </w:rPr>
      </w:pPr>
      <w:r w:rsidRPr="003B1A32">
        <w:rPr>
          <w:rFonts w:eastAsia="Calibri"/>
          <w:sz w:val="28"/>
          <w:szCs w:val="28"/>
          <w:lang w:eastAsia="en-US"/>
        </w:rPr>
        <w:t>-</w:t>
      </w:r>
      <w:r w:rsidR="00E54D46" w:rsidRPr="003B1A32">
        <w:rPr>
          <w:rFonts w:eastAsia="Calibri"/>
          <w:sz w:val="28"/>
          <w:szCs w:val="28"/>
          <w:lang w:eastAsia="en-US"/>
        </w:rPr>
        <w:t>«Танцевальные упражнения».</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 xml:space="preserve">В каждом разделе в систематизированном виде изложены упражнения и определен их объем, а также указаны знания и умения, которыми должны овладеть </w:t>
      </w:r>
      <w:r w:rsidR="00655BF7" w:rsidRPr="003B1A32">
        <w:rPr>
          <w:rFonts w:eastAsia="Calibri"/>
          <w:sz w:val="28"/>
          <w:szCs w:val="28"/>
          <w:lang w:eastAsia="en-US"/>
        </w:rPr>
        <w:t>обучающиеся</w:t>
      </w:r>
      <w:r w:rsidRPr="003B1A32">
        <w:rPr>
          <w:rFonts w:eastAsia="Calibri"/>
          <w:sz w:val="28"/>
          <w:szCs w:val="28"/>
          <w:lang w:eastAsia="en-US"/>
        </w:rPr>
        <w:t>, занимаясь конкретным видом музыкально-ритмической деятельности.</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lastRenderedPageBreak/>
        <w:t xml:space="preserve">На каждом </w:t>
      </w:r>
      <w:r w:rsidR="00655BF7" w:rsidRPr="003B1A32">
        <w:rPr>
          <w:rFonts w:eastAsia="Calibri"/>
          <w:sz w:val="28"/>
          <w:szCs w:val="28"/>
          <w:lang w:eastAsia="en-US"/>
        </w:rPr>
        <w:t>занятии</w:t>
      </w:r>
      <w:r w:rsidRPr="003B1A32">
        <w:rPr>
          <w:rFonts w:eastAsia="Calibri"/>
          <w:sz w:val="28"/>
          <w:szCs w:val="28"/>
          <w:lang w:eastAsia="en-US"/>
        </w:rPr>
        <w:t xml:space="preserve"> осуществляется работа по всем четырем разделам программы в изложенной последовательности. Однако в зависимости от задач занятия педагог может отводить на каждый раздел различное количество времени, имея в виду, что в начале и конце урока должны быть упражнения на снятие напряжения, расслабление, успокоение.</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Содержание первого раздела составляют упражнения, помогающие детям ориентироваться в пространстве.</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В раздел ритмико-гимнастических упражнений входят задания на выработку координационных движений.</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Основная ц</w:t>
      </w:r>
      <w:r w:rsidR="002F2470">
        <w:rPr>
          <w:rFonts w:eastAsia="Calibri"/>
          <w:sz w:val="28"/>
          <w:szCs w:val="28"/>
          <w:lang w:eastAsia="en-US"/>
        </w:rPr>
        <w:t>ель данных упражнений - научить</w:t>
      </w:r>
      <w:r w:rsidRPr="003B1A32">
        <w:rPr>
          <w:rFonts w:eastAsia="Calibri"/>
          <w:sz w:val="28"/>
          <w:szCs w:val="28"/>
          <w:lang w:eastAsia="en-US"/>
        </w:rPr>
        <w:t xml:space="preserve"> детей согласовывать движения рук с движениями ног, туловища, головы.</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 xml:space="preserve">Во время проведения игр под музыку перед педагогом стоит задача научить учащихся создавать музыкально-двигательный образ. Причем педагог должен сказать название, которое определяло бы характер движения, </w:t>
      </w:r>
      <w:proofErr w:type="gramStart"/>
      <w:r w:rsidRPr="003B1A32">
        <w:rPr>
          <w:rFonts w:eastAsia="Calibri"/>
          <w:sz w:val="28"/>
          <w:szCs w:val="28"/>
          <w:lang w:eastAsia="en-US"/>
        </w:rPr>
        <w:t>например</w:t>
      </w:r>
      <w:proofErr w:type="gramEnd"/>
      <w:r w:rsidRPr="003B1A32">
        <w:rPr>
          <w:rFonts w:eastAsia="Calibri"/>
          <w:sz w:val="28"/>
          <w:szCs w:val="28"/>
          <w:lang w:eastAsia="en-US"/>
        </w:rPr>
        <w:t>: «зайчик» (подпрыгивание), «лошадка» (прямой галоп), «кошечка» (мягкий шаг), «мячик» (подпрыгивание и бег) и т. п. Объясняя задание, педагог не должен подсказывать детям вид движения (надо говорить: будете двигаться, а не бегать, прыгать, шагать).</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 xml:space="preserve">Обучению детей </w:t>
      </w:r>
      <w:r w:rsidR="00655BF7" w:rsidRPr="003B1A32">
        <w:rPr>
          <w:rFonts w:eastAsia="Calibri"/>
          <w:sz w:val="28"/>
          <w:szCs w:val="28"/>
          <w:lang w:eastAsia="en-US"/>
        </w:rPr>
        <w:t>ритмическим движениям</w:t>
      </w:r>
      <w:r w:rsidRPr="003B1A32">
        <w:rPr>
          <w:rFonts w:eastAsia="Calibri"/>
          <w:sz w:val="28"/>
          <w:szCs w:val="28"/>
          <w:lang w:eastAsia="en-US"/>
        </w:rPr>
        <w:t xml:space="preserve">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w:t>
      </w:r>
      <w:r w:rsidR="00655BF7" w:rsidRPr="003B1A32">
        <w:rPr>
          <w:rFonts w:eastAsia="Calibri"/>
          <w:sz w:val="28"/>
          <w:szCs w:val="28"/>
          <w:lang w:eastAsia="en-US"/>
        </w:rPr>
        <w:t>-</w:t>
      </w:r>
      <w:r w:rsidRPr="003B1A32">
        <w:rPr>
          <w:rFonts w:eastAsia="Calibri"/>
          <w:sz w:val="28"/>
          <w:szCs w:val="28"/>
          <w:lang w:eastAsia="en-US"/>
        </w:rPr>
        <w:t xml:space="preserve">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E54D46" w:rsidRPr="003B1A32" w:rsidRDefault="00E54D46" w:rsidP="003B1A32">
      <w:pPr>
        <w:ind w:firstLine="709"/>
        <w:jc w:val="both"/>
        <w:rPr>
          <w:rFonts w:eastAsia="Calibri"/>
          <w:sz w:val="28"/>
          <w:szCs w:val="28"/>
          <w:lang w:eastAsia="en-US"/>
        </w:rPr>
      </w:pPr>
      <w:r w:rsidRPr="003B1A32">
        <w:rPr>
          <w:rFonts w:eastAsia="Calibri"/>
          <w:sz w:val="28"/>
          <w:szCs w:val="28"/>
          <w:lang w:eastAsia="en-US"/>
        </w:rPr>
        <w:t>Задания этого раздела должны носить не только развивающий, но и познавательный характер. Разучивая танцы и пляски, дети знакомятся с их названиями (</w:t>
      </w:r>
      <w:r w:rsidR="002F2470">
        <w:rPr>
          <w:rFonts w:eastAsia="Calibri"/>
          <w:sz w:val="28"/>
          <w:szCs w:val="28"/>
          <w:lang w:eastAsia="en-US"/>
        </w:rPr>
        <w:t>полька, гопак, хоровод, кадриль</w:t>
      </w:r>
      <w:r w:rsidRPr="003B1A32">
        <w:rPr>
          <w:rFonts w:eastAsia="Calibri"/>
          <w:sz w:val="28"/>
          <w:szCs w:val="28"/>
          <w:lang w:eastAsia="en-US"/>
        </w:rPr>
        <w:t>), а также с основными движениями этих танцев (притопы, галоп, шаг польки, переменчивый шаг, присядка и др.).</w:t>
      </w:r>
    </w:p>
    <w:p w:rsidR="00810C71" w:rsidRPr="003B1A32" w:rsidRDefault="00810C71" w:rsidP="003B1A32">
      <w:pPr>
        <w:widowControl w:val="0"/>
        <w:autoSpaceDE w:val="0"/>
        <w:autoSpaceDN w:val="0"/>
        <w:adjustRightInd w:val="0"/>
        <w:ind w:firstLine="709"/>
        <w:jc w:val="both"/>
        <w:rPr>
          <w:b/>
          <w:sz w:val="28"/>
          <w:szCs w:val="28"/>
        </w:rPr>
      </w:pPr>
      <w:r w:rsidRPr="003B1A32">
        <w:rPr>
          <w:b/>
          <w:sz w:val="28"/>
          <w:szCs w:val="28"/>
        </w:rPr>
        <w:t>Отличительные особенности программы:</w:t>
      </w:r>
    </w:p>
    <w:p w:rsidR="00810C71" w:rsidRPr="003B1A32" w:rsidRDefault="00810C71" w:rsidP="003B1A32">
      <w:pPr>
        <w:pStyle w:val="a4"/>
        <w:ind w:firstLine="709"/>
        <w:jc w:val="both"/>
        <w:rPr>
          <w:rFonts w:ascii="Times New Roman" w:hAnsi="Times New Roman"/>
          <w:sz w:val="28"/>
          <w:szCs w:val="28"/>
        </w:rPr>
      </w:pPr>
      <w:r w:rsidRPr="003B1A32">
        <w:rPr>
          <w:rFonts w:ascii="Times New Roman" w:hAnsi="Times New Roman"/>
          <w:sz w:val="28"/>
          <w:szCs w:val="28"/>
        </w:rPr>
        <w:t>В основе занятий по ритмике лежит музыкально-ритмическая деятельность детей, на которых они учатся слушать музыку, выполнять разнообразные движения, танцевать.</w:t>
      </w:r>
    </w:p>
    <w:p w:rsidR="00810C71" w:rsidRPr="003B1A32" w:rsidRDefault="00810C71" w:rsidP="003B1A32">
      <w:pPr>
        <w:pStyle w:val="a4"/>
        <w:ind w:firstLine="709"/>
        <w:jc w:val="both"/>
        <w:rPr>
          <w:rFonts w:ascii="Times New Roman" w:hAnsi="Times New Roman"/>
          <w:sz w:val="28"/>
          <w:szCs w:val="28"/>
        </w:rPr>
      </w:pPr>
      <w:r w:rsidRPr="003B1A32">
        <w:rPr>
          <w:rFonts w:ascii="Times New Roman" w:hAnsi="Times New Roman"/>
          <w:sz w:val="28"/>
          <w:szCs w:val="28"/>
        </w:rPr>
        <w:t xml:space="preserve">Движения под музыку дают возможность воспринимать и оценивать ее характер, развивают способность переживать содержание музыкального образа. Эмоциональная насыщенность музыки позволяет разнообразить приемы движений и характер упражнений. Движения под музыку не только оказывают  воздействие на физическое развитие, но и создают благоприятную основу для </w:t>
      </w:r>
      <w:r w:rsidRPr="003B1A32">
        <w:rPr>
          <w:rFonts w:ascii="Times New Roman" w:hAnsi="Times New Roman"/>
          <w:sz w:val="28"/>
          <w:szCs w:val="28"/>
        </w:rPr>
        <w:lastRenderedPageBreak/>
        <w:t xml:space="preserve">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w:t>
      </w:r>
    </w:p>
    <w:p w:rsidR="002F2470" w:rsidRDefault="002F2470" w:rsidP="002F2470">
      <w:pPr>
        <w:shd w:val="clear" w:color="auto" w:fill="FFFFFF"/>
        <w:ind w:firstLine="709"/>
        <w:jc w:val="both"/>
        <w:rPr>
          <w:color w:val="000000"/>
          <w:sz w:val="28"/>
          <w:szCs w:val="28"/>
        </w:rPr>
      </w:pPr>
      <w:r w:rsidRPr="0047562C">
        <w:rPr>
          <w:b/>
          <w:color w:val="000000"/>
          <w:sz w:val="28"/>
          <w:szCs w:val="28"/>
        </w:rPr>
        <w:t>Новизна</w:t>
      </w:r>
      <w:r w:rsidRPr="0047562C">
        <w:rPr>
          <w:color w:val="000000"/>
          <w:sz w:val="28"/>
          <w:szCs w:val="28"/>
        </w:rPr>
        <w:t xml:space="preserve"> данной программы заключается в том, что она направлена не</w:t>
      </w:r>
      <w:r>
        <w:rPr>
          <w:color w:val="000000"/>
          <w:sz w:val="28"/>
          <w:szCs w:val="28"/>
        </w:rPr>
        <w:t xml:space="preserve"> </w:t>
      </w:r>
      <w:r w:rsidRPr="0047562C">
        <w:rPr>
          <w:color w:val="000000"/>
          <w:sz w:val="28"/>
          <w:szCs w:val="28"/>
        </w:rPr>
        <w:t>только на укрепление здоровья, развитие общефизических и спортивных</w:t>
      </w:r>
      <w:r>
        <w:rPr>
          <w:color w:val="000000"/>
          <w:sz w:val="28"/>
          <w:szCs w:val="28"/>
        </w:rPr>
        <w:t xml:space="preserve"> </w:t>
      </w:r>
      <w:r w:rsidRPr="0047562C">
        <w:rPr>
          <w:color w:val="000000"/>
          <w:sz w:val="28"/>
          <w:szCs w:val="28"/>
        </w:rPr>
        <w:t>качеств ребенка, но и на развитие творческих способностей детей с разной</w:t>
      </w:r>
      <w:r>
        <w:rPr>
          <w:color w:val="000000"/>
          <w:sz w:val="28"/>
          <w:szCs w:val="28"/>
        </w:rPr>
        <w:t xml:space="preserve"> </w:t>
      </w:r>
      <w:r w:rsidRPr="0047562C">
        <w:rPr>
          <w:color w:val="000000"/>
          <w:sz w:val="28"/>
          <w:szCs w:val="28"/>
        </w:rPr>
        <w:t>физической подготовкой.</w:t>
      </w:r>
    </w:p>
    <w:p w:rsidR="002F2470" w:rsidRPr="006C6F28" w:rsidRDefault="002F2470" w:rsidP="002F2470">
      <w:pPr>
        <w:ind w:firstLine="709"/>
        <w:jc w:val="both"/>
        <w:rPr>
          <w:b/>
          <w:sz w:val="28"/>
          <w:szCs w:val="28"/>
        </w:rPr>
      </w:pPr>
      <w:r w:rsidRPr="006C6F28">
        <w:rPr>
          <w:b/>
          <w:sz w:val="28"/>
          <w:szCs w:val="28"/>
        </w:rPr>
        <w:t>Возраст обучающихся, участвующих в реализации программы.</w:t>
      </w:r>
    </w:p>
    <w:p w:rsidR="002F2470" w:rsidRPr="006C6F28" w:rsidRDefault="002F2470" w:rsidP="002F2470">
      <w:pPr>
        <w:ind w:firstLine="709"/>
        <w:rPr>
          <w:sz w:val="28"/>
          <w:szCs w:val="28"/>
        </w:rPr>
      </w:pPr>
      <w:r w:rsidRPr="006C6F28">
        <w:rPr>
          <w:sz w:val="28"/>
          <w:szCs w:val="28"/>
        </w:rPr>
        <w:t xml:space="preserve">Возрастная категория обучающихся: </w:t>
      </w:r>
      <w:r>
        <w:rPr>
          <w:sz w:val="28"/>
          <w:szCs w:val="28"/>
        </w:rPr>
        <w:t>6-10</w:t>
      </w:r>
      <w:r w:rsidRPr="006C6F28">
        <w:rPr>
          <w:sz w:val="28"/>
          <w:szCs w:val="28"/>
        </w:rPr>
        <w:t xml:space="preserve"> лет. </w:t>
      </w:r>
    </w:p>
    <w:p w:rsidR="002F2470" w:rsidRPr="006C6F28" w:rsidRDefault="002F2470" w:rsidP="002F2470">
      <w:pPr>
        <w:ind w:firstLine="709"/>
        <w:rPr>
          <w:b/>
          <w:color w:val="000000"/>
          <w:sz w:val="28"/>
          <w:szCs w:val="28"/>
        </w:rPr>
      </w:pPr>
      <w:r w:rsidRPr="006C6F28">
        <w:rPr>
          <w:b/>
          <w:color w:val="000000"/>
          <w:sz w:val="28"/>
          <w:szCs w:val="28"/>
        </w:rPr>
        <w:t>Формы и режим занятий.</w:t>
      </w:r>
    </w:p>
    <w:p w:rsidR="002F2470" w:rsidRPr="006C6F28" w:rsidRDefault="002F2470" w:rsidP="002F2470">
      <w:pPr>
        <w:ind w:firstLine="709"/>
        <w:jc w:val="both"/>
        <w:rPr>
          <w:color w:val="000000"/>
          <w:sz w:val="28"/>
          <w:szCs w:val="28"/>
        </w:rPr>
      </w:pPr>
      <w:r w:rsidRPr="006C6F28">
        <w:rPr>
          <w:color w:val="000000"/>
          <w:sz w:val="28"/>
          <w:szCs w:val="28"/>
        </w:rPr>
        <w:t>Форма занятий – очная.</w:t>
      </w:r>
      <w:r w:rsidRPr="006C6F28">
        <w:rPr>
          <w:b/>
          <w:sz w:val="28"/>
          <w:szCs w:val="28"/>
        </w:rPr>
        <w:t xml:space="preserve"> </w:t>
      </w:r>
      <w:r w:rsidRPr="006C6F28">
        <w:rPr>
          <w:color w:val="000000"/>
          <w:sz w:val="28"/>
          <w:szCs w:val="28"/>
        </w:rPr>
        <w:t>Срок реализации программы: 1 год. Количество учебных часов:</w:t>
      </w:r>
    </w:p>
    <w:p w:rsidR="002F2470" w:rsidRPr="006C6F28" w:rsidRDefault="002F2470" w:rsidP="002F2470">
      <w:pPr>
        <w:ind w:firstLine="709"/>
        <w:jc w:val="both"/>
        <w:rPr>
          <w:color w:val="000000"/>
          <w:sz w:val="28"/>
          <w:szCs w:val="28"/>
        </w:rPr>
      </w:pPr>
      <w:r>
        <w:rPr>
          <w:color w:val="000000"/>
          <w:sz w:val="28"/>
          <w:szCs w:val="28"/>
        </w:rPr>
        <w:t>1 год обучения – 144 часа.</w:t>
      </w:r>
    </w:p>
    <w:p w:rsidR="002F2470" w:rsidRPr="006C6F28" w:rsidRDefault="002F2470" w:rsidP="002F2470">
      <w:pPr>
        <w:ind w:firstLine="709"/>
        <w:jc w:val="both"/>
        <w:rPr>
          <w:color w:val="000000"/>
          <w:sz w:val="28"/>
          <w:szCs w:val="28"/>
        </w:rPr>
      </w:pPr>
      <w:r w:rsidRPr="006C6F28">
        <w:rPr>
          <w:sz w:val="28"/>
          <w:szCs w:val="28"/>
        </w:rPr>
        <w:t>Занятия в группах проводятся 2 раза в неделю по 2 академических часа</w:t>
      </w:r>
      <w:r w:rsidRPr="006C6F28">
        <w:rPr>
          <w:color w:val="000000"/>
          <w:sz w:val="28"/>
          <w:szCs w:val="28"/>
        </w:rPr>
        <w:t>.</w:t>
      </w:r>
    </w:p>
    <w:p w:rsidR="002F2470" w:rsidRPr="006C6F28" w:rsidRDefault="002F2470" w:rsidP="002F2470">
      <w:pPr>
        <w:ind w:firstLine="709"/>
        <w:jc w:val="both"/>
        <w:rPr>
          <w:b/>
          <w:color w:val="000000"/>
          <w:sz w:val="28"/>
          <w:szCs w:val="28"/>
        </w:rPr>
      </w:pPr>
      <w:r w:rsidRPr="006C6F28">
        <w:rPr>
          <w:b/>
          <w:color w:val="000000"/>
          <w:sz w:val="28"/>
          <w:szCs w:val="28"/>
        </w:rPr>
        <w:t>Особенности организации образовательного процесса.</w:t>
      </w:r>
    </w:p>
    <w:p w:rsidR="002F2470" w:rsidRPr="006C6F28" w:rsidRDefault="002F2470" w:rsidP="002F2470">
      <w:pPr>
        <w:shd w:val="clear" w:color="auto" w:fill="FFFFFF"/>
        <w:ind w:firstLine="709"/>
        <w:jc w:val="both"/>
        <w:rPr>
          <w:color w:val="000000"/>
          <w:sz w:val="28"/>
          <w:szCs w:val="28"/>
        </w:rPr>
      </w:pPr>
      <w:r w:rsidRPr="006C6F28">
        <w:rPr>
          <w:sz w:val="28"/>
          <w:szCs w:val="28"/>
        </w:rPr>
        <w:t>Образовательный процесс осуществляется в группах обучающихся одного возраста или разных возрастных категорий. Количество занимающихся в группе 15-</w:t>
      </w:r>
      <w:r>
        <w:rPr>
          <w:sz w:val="28"/>
          <w:szCs w:val="28"/>
        </w:rPr>
        <w:t>20</w:t>
      </w:r>
      <w:r w:rsidRPr="006C6F28">
        <w:rPr>
          <w:sz w:val="28"/>
          <w:szCs w:val="28"/>
        </w:rPr>
        <w:t xml:space="preserve"> человек.</w:t>
      </w:r>
      <w:r w:rsidRPr="006C6F28">
        <w:rPr>
          <w:color w:val="000000"/>
          <w:sz w:val="28"/>
          <w:szCs w:val="28"/>
        </w:rPr>
        <w:t xml:space="preserve"> Дети должны иметь медицинский допуск к занятиям.</w:t>
      </w:r>
    </w:p>
    <w:p w:rsidR="00F90524" w:rsidRDefault="00F90524" w:rsidP="003B1A32">
      <w:pPr>
        <w:ind w:firstLine="709"/>
        <w:jc w:val="both"/>
        <w:rPr>
          <w:sz w:val="28"/>
          <w:szCs w:val="28"/>
        </w:rPr>
      </w:pPr>
    </w:p>
    <w:p w:rsidR="00810C71" w:rsidRPr="003B1A32" w:rsidRDefault="00810C71" w:rsidP="003B1A32">
      <w:pPr>
        <w:pStyle w:val="a4"/>
        <w:ind w:firstLine="709"/>
        <w:jc w:val="both"/>
        <w:rPr>
          <w:rFonts w:ascii="Times New Roman" w:hAnsi="Times New Roman"/>
          <w:b/>
          <w:i/>
          <w:sz w:val="28"/>
          <w:szCs w:val="28"/>
        </w:rPr>
      </w:pPr>
      <w:r w:rsidRPr="003B1A32">
        <w:rPr>
          <w:rFonts w:ascii="Times New Roman" w:hAnsi="Times New Roman"/>
          <w:b/>
          <w:i/>
          <w:sz w:val="28"/>
          <w:szCs w:val="28"/>
        </w:rPr>
        <w:t>Цель:</w:t>
      </w:r>
    </w:p>
    <w:p w:rsidR="00810C71" w:rsidRPr="003B1A32" w:rsidRDefault="00810C71" w:rsidP="003B1A32">
      <w:pPr>
        <w:ind w:firstLine="709"/>
        <w:contextualSpacing/>
        <w:jc w:val="both"/>
        <w:rPr>
          <w:sz w:val="28"/>
          <w:szCs w:val="28"/>
        </w:rPr>
      </w:pPr>
      <w:r w:rsidRPr="003B1A32">
        <w:rPr>
          <w:sz w:val="28"/>
          <w:szCs w:val="28"/>
        </w:rPr>
        <w:t>Развитие, высших психических функций, эмоционально-волевой и двигательной сферы, расширение кругозора средствами музыки и специальных физических упражнений.</w:t>
      </w:r>
    </w:p>
    <w:p w:rsidR="00810C71" w:rsidRPr="003B1A32" w:rsidRDefault="00810C71" w:rsidP="003B1A32">
      <w:pPr>
        <w:pStyle w:val="a4"/>
        <w:ind w:firstLine="709"/>
        <w:jc w:val="both"/>
        <w:rPr>
          <w:rFonts w:ascii="Times New Roman" w:hAnsi="Times New Roman"/>
          <w:i/>
          <w:sz w:val="28"/>
          <w:szCs w:val="28"/>
        </w:rPr>
      </w:pPr>
      <w:r w:rsidRPr="003B1A32">
        <w:rPr>
          <w:rFonts w:ascii="Times New Roman" w:hAnsi="Times New Roman"/>
          <w:b/>
          <w:i/>
          <w:sz w:val="28"/>
          <w:szCs w:val="28"/>
        </w:rPr>
        <w:t>Задачи:</w:t>
      </w:r>
    </w:p>
    <w:p w:rsidR="00810C71" w:rsidRPr="003B1A32" w:rsidRDefault="00810C71" w:rsidP="003B1A32">
      <w:pPr>
        <w:pStyle w:val="a4"/>
        <w:numPr>
          <w:ilvl w:val="0"/>
          <w:numId w:val="2"/>
        </w:numPr>
        <w:ind w:firstLine="709"/>
        <w:jc w:val="both"/>
        <w:rPr>
          <w:rFonts w:ascii="Times New Roman" w:hAnsi="Times New Roman"/>
          <w:sz w:val="28"/>
          <w:szCs w:val="28"/>
        </w:rPr>
      </w:pPr>
      <w:r w:rsidRPr="003B1A32">
        <w:rPr>
          <w:rFonts w:ascii="Times New Roman" w:hAnsi="Times New Roman"/>
          <w:sz w:val="28"/>
          <w:szCs w:val="28"/>
        </w:rPr>
        <w:t>Развивающие: физические - развитие и совершенствование основных психомоторных качеств (статической и динамической координации, переключаемости движений, мышечного тонуса, двигательной памяти и произвольного внимания) во всех видах моторной сферы (общей, мелкой, мимической, артикуляционной);</w:t>
      </w:r>
    </w:p>
    <w:p w:rsidR="00810C71" w:rsidRPr="003B1A32" w:rsidRDefault="00810C71" w:rsidP="003B1A32">
      <w:pPr>
        <w:pStyle w:val="a4"/>
        <w:numPr>
          <w:ilvl w:val="0"/>
          <w:numId w:val="2"/>
        </w:numPr>
        <w:ind w:firstLine="709"/>
        <w:jc w:val="both"/>
        <w:rPr>
          <w:rFonts w:ascii="Times New Roman" w:hAnsi="Times New Roman"/>
          <w:sz w:val="28"/>
          <w:szCs w:val="28"/>
        </w:rPr>
      </w:pPr>
      <w:r w:rsidRPr="003B1A32">
        <w:rPr>
          <w:rFonts w:ascii="Times New Roman" w:hAnsi="Times New Roman"/>
          <w:sz w:val="28"/>
          <w:szCs w:val="28"/>
        </w:rPr>
        <w:t>Образовательные: знакомство с разнообразием движений, формирование двигательных навыков и умений, понятие о пространственной организации тела, о некоторых музыкальных терминах при формировании чувства ритма;</w:t>
      </w:r>
    </w:p>
    <w:p w:rsidR="00810C71" w:rsidRPr="003B1A32" w:rsidRDefault="00810C71" w:rsidP="003B1A32">
      <w:pPr>
        <w:pStyle w:val="a4"/>
        <w:numPr>
          <w:ilvl w:val="0"/>
          <w:numId w:val="1"/>
        </w:numPr>
        <w:ind w:firstLine="709"/>
        <w:jc w:val="both"/>
        <w:rPr>
          <w:rFonts w:ascii="Times New Roman" w:hAnsi="Times New Roman"/>
          <w:i/>
          <w:sz w:val="28"/>
          <w:szCs w:val="28"/>
        </w:rPr>
      </w:pPr>
      <w:r w:rsidRPr="003B1A32">
        <w:rPr>
          <w:rFonts w:ascii="Times New Roman" w:hAnsi="Times New Roman"/>
          <w:sz w:val="28"/>
          <w:szCs w:val="28"/>
        </w:rPr>
        <w:t>Воспитательные:</w:t>
      </w:r>
      <w:r w:rsidR="003B1A32" w:rsidRPr="003B1A32">
        <w:rPr>
          <w:rFonts w:ascii="Times New Roman" w:hAnsi="Times New Roman"/>
          <w:sz w:val="28"/>
          <w:szCs w:val="28"/>
        </w:rPr>
        <w:t xml:space="preserve"> </w:t>
      </w:r>
      <w:r w:rsidRPr="003B1A32">
        <w:rPr>
          <w:rFonts w:ascii="Times New Roman" w:hAnsi="Times New Roman"/>
          <w:sz w:val="28"/>
          <w:szCs w:val="28"/>
        </w:rPr>
        <w:t>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относиться к своим движениям</w:t>
      </w:r>
    </w:p>
    <w:p w:rsidR="00184476" w:rsidRPr="00184476" w:rsidRDefault="00184476" w:rsidP="00184476">
      <w:pPr>
        <w:pStyle w:val="a6"/>
        <w:numPr>
          <w:ilvl w:val="0"/>
          <w:numId w:val="1"/>
        </w:numPr>
        <w:shd w:val="clear" w:color="auto" w:fill="FFFFFF"/>
        <w:jc w:val="center"/>
        <w:rPr>
          <w:rFonts w:ascii="Times New Roman" w:hAnsi="Times New Roman"/>
          <w:b/>
          <w:color w:val="1F1C24"/>
          <w:w w:val="136"/>
          <w:sz w:val="28"/>
          <w:szCs w:val="28"/>
        </w:rPr>
      </w:pPr>
      <w:r w:rsidRPr="00184476">
        <w:rPr>
          <w:rFonts w:ascii="Times New Roman" w:hAnsi="Times New Roman"/>
          <w:b/>
          <w:sz w:val="28"/>
          <w:szCs w:val="28"/>
        </w:rPr>
        <w:t>Учебный план</w:t>
      </w:r>
    </w:p>
    <w:p w:rsidR="00184476" w:rsidRPr="00184476" w:rsidRDefault="00184476" w:rsidP="00184476">
      <w:pPr>
        <w:ind w:left="360"/>
        <w:rPr>
          <w:b/>
          <w:color w:val="1F1C24"/>
          <w:sz w:val="28"/>
          <w:szCs w:val="28"/>
        </w:rPr>
      </w:pPr>
    </w:p>
    <w:tbl>
      <w:tblPr>
        <w:tblStyle w:val="5"/>
        <w:tblW w:w="0" w:type="auto"/>
        <w:tblLook w:val="04A0" w:firstRow="1" w:lastRow="0" w:firstColumn="1" w:lastColumn="0" w:noHBand="0" w:noVBand="1"/>
      </w:tblPr>
      <w:tblGrid>
        <w:gridCol w:w="661"/>
        <w:gridCol w:w="2424"/>
        <w:gridCol w:w="2835"/>
        <w:gridCol w:w="3651"/>
      </w:tblGrid>
      <w:tr w:rsidR="00184476" w:rsidRPr="006C6F28" w:rsidTr="004658B9">
        <w:trPr>
          <w:trHeight w:val="654"/>
        </w:trPr>
        <w:tc>
          <w:tcPr>
            <w:tcW w:w="661" w:type="dxa"/>
          </w:tcPr>
          <w:p w:rsidR="00184476" w:rsidRPr="006C6F28" w:rsidRDefault="00184476" w:rsidP="004658B9">
            <w:pPr>
              <w:jc w:val="center"/>
              <w:rPr>
                <w:b/>
                <w:color w:val="1F1C24"/>
                <w:sz w:val="28"/>
                <w:szCs w:val="28"/>
              </w:rPr>
            </w:pPr>
            <w:r w:rsidRPr="006C6F28">
              <w:rPr>
                <w:b/>
                <w:color w:val="1F1C24"/>
                <w:sz w:val="28"/>
                <w:szCs w:val="28"/>
              </w:rPr>
              <w:lastRenderedPageBreak/>
              <w:t>№ п/п</w:t>
            </w:r>
          </w:p>
        </w:tc>
        <w:tc>
          <w:tcPr>
            <w:tcW w:w="2424" w:type="dxa"/>
          </w:tcPr>
          <w:p w:rsidR="00184476" w:rsidRPr="006C6F28" w:rsidRDefault="00184476" w:rsidP="004658B9">
            <w:pPr>
              <w:jc w:val="center"/>
              <w:rPr>
                <w:b/>
                <w:color w:val="1F1C24"/>
                <w:sz w:val="28"/>
                <w:szCs w:val="28"/>
              </w:rPr>
            </w:pPr>
            <w:r w:rsidRPr="006C6F28">
              <w:rPr>
                <w:b/>
                <w:color w:val="1F1C24"/>
                <w:sz w:val="28"/>
                <w:szCs w:val="28"/>
              </w:rPr>
              <w:t>Наименование модуля</w:t>
            </w:r>
          </w:p>
        </w:tc>
        <w:tc>
          <w:tcPr>
            <w:tcW w:w="2835" w:type="dxa"/>
          </w:tcPr>
          <w:p w:rsidR="00184476" w:rsidRPr="006C6F28" w:rsidRDefault="00184476" w:rsidP="004658B9">
            <w:pPr>
              <w:jc w:val="center"/>
              <w:rPr>
                <w:b/>
                <w:color w:val="1F1C24"/>
                <w:sz w:val="28"/>
                <w:szCs w:val="28"/>
              </w:rPr>
            </w:pPr>
            <w:r w:rsidRPr="006C6F28">
              <w:rPr>
                <w:b/>
                <w:color w:val="1F1C24"/>
                <w:sz w:val="28"/>
                <w:szCs w:val="28"/>
              </w:rPr>
              <w:t>Кол-во часов</w:t>
            </w:r>
          </w:p>
          <w:p w:rsidR="00184476" w:rsidRPr="006C6F28" w:rsidRDefault="00184476" w:rsidP="004658B9">
            <w:pPr>
              <w:jc w:val="center"/>
              <w:rPr>
                <w:b/>
                <w:color w:val="1F1C24"/>
                <w:sz w:val="28"/>
                <w:szCs w:val="28"/>
              </w:rPr>
            </w:pPr>
          </w:p>
        </w:tc>
        <w:tc>
          <w:tcPr>
            <w:tcW w:w="3651" w:type="dxa"/>
          </w:tcPr>
          <w:p w:rsidR="00184476" w:rsidRPr="006C6F28" w:rsidRDefault="00184476" w:rsidP="004658B9">
            <w:pPr>
              <w:jc w:val="center"/>
              <w:rPr>
                <w:b/>
                <w:color w:val="1F1C24"/>
                <w:sz w:val="28"/>
                <w:szCs w:val="28"/>
              </w:rPr>
            </w:pPr>
            <w:r w:rsidRPr="006C6F28">
              <w:rPr>
                <w:b/>
                <w:color w:val="1F1C24"/>
                <w:sz w:val="28"/>
                <w:szCs w:val="28"/>
              </w:rPr>
              <w:t xml:space="preserve">Форма </w:t>
            </w:r>
          </w:p>
          <w:p w:rsidR="00184476" w:rsidRPr="006C6F28" w:rsidRDefault="00184476" w:rsidP="004658B9">
            <w:pPr>
              <w:jc w:val="center"/>
              <w:rPr>
                <w:b/>
                <w:color w:val="1F1C24"/>
                <w:sz w:val="28"/>
                <w:szCs w:val="28"/>
              </w:rPr>
            </w:pPr>
            <w:r w:rsidRPr="006C6F28">
              <w:rPr>
                <w:b/>
                <w:color w:val="1F1C24"/>
                <w:sz w:val="28"/>
                <w:szCs w:val="28"/>
              </w:rPr>
              <w:t>аттестации/ контроля</w:t>
            </w:r>
          </w:p>
        </w:tc>
      </w:tr>
      <w:tr w:rsidR="00184476" w:rsidRPr="006C6F28" w:rsidTr="004658B9">
        <w:tc>
          <w:tcPr>
            <w:tcW w:w="661" w:type="dxa"/>
          </w:tcPr>
          <w:p w:rsidR="00184476" w:rsidRPr="006C6F28" w:rsidRDefault="00184476" w:rsidP="004658B9">
            <w:pPr>
              <w:jc w:val="center"/>
              <w:rPr>
                <w:sz w:val="28"/>
                <w:szCs w:val="28"/>
              </w:rPr>
            </w:pPr>
            <w:r w:rsidRPr="006C6F28">
              <w:rPr>
                <w:sz w:val="28"/>
                <w:szCs w:val="28"/>
              </w:rPr>
              <w:t>1.</w:t>
            </w:r>
          </w:p>
        </w:tc>
        <w:tc>
          <w:tcPr>
            <w:tcW w:w="2424" w:type="dxa"/>
          </w:tcPr>
          <w:p w:rsidR="00184476" w:rsidRPr="006C6F28" w:rsidRDefault="00184476" w:rsidP="004658B9">
            <w:pPr>
              <w:rPr>
                <w:sz w:val="28"/>
                <w:szCs w:val="28"/>
              </w:rPr>
            </w:pPr>
            <w:r w:rsidRPr="006C6F28">
              <w:rPr>
                <w:sz w:val="28"/>
                <w:szCs w:val="28"/>
              </w:rPr>
              <w:t>Модуль1 «Начальный уровень»</w:t>
            </w:r>
          </w:p>
        </w:tc>
        <w:tc>
          <w:tcPr>
            <w:tcW w:w="2835" w:type="dxa"/>
          </w:tcPr>
          <w:p w:rsidR="00184476" w:rsidRPr="006C6F28" w:rsidRDefault="00E703B1" w:rsidP="004658B9">
            <w:pPr>
              <w:jc w:val="center"/>
              <w:rPr>
                <w:sz w:val="28"/>
                <w:szCs w:val="28"/>
              </w:rPr>
            </w:pPr>
            <w:r>
              <w:rPr>
                <w:sz w:val="28"/>
                <w:szCs w:val="28"/>
              </w:rPr>
              <w:t>144</w:t>
            </w:r>
          </w:p>
        </w:tc>
        <w:tc>
          <w:tcPr>
            <w:tcW w:w="3651" w:type="dxa"/>
          </w:tcPr>
          <w:p w:rsidR="00184476" w:rsidRDefault="00184476" w:rsidP="004658B9">
            <w:pPr>
              <w:rPr>
                <w:sz w:val="28"/>
                <w:szCs w:val="28"/>
              </w:rPr>
            </w:pPr>
            <w:r w:rsidRPr="006C6F28">
              <w:rPr>
                <w:sz w:val="28"/>
                <w:szCs w:val="28"/>
              </w:rPr>
              <w:t xml:space="preserve">Промежуточная аттестация (тестирование, контрольные испытания) </w:t>
            </w:r>
          </w:p>
          <w:p w:rsidR="00E703B1" w:rsidRPr="006C6F28" w:rsidRDefault="00E703B1" w:rsidP="004658B9">
            <w:pPr>
              <w:rPr>
                <w:sz w:val="28"/>
                <w:szCs w:val="28"/>
              </w:rPr>
            </w:pPr>
            <w:r w:rsidRPr="006C6F28">
              <w:rPr>
                <w:sz w:val="28"/>
                <w:szCs w:val="28"/>
              </w:rPr>
              <w:t>Итоговая аттестация (тестирование, контрольные испытания</w:t>
            </w:r>
          </w:p>
        </w:tc>
      </w:tr>
    </w:tbl>
    <w:p w:rsidR="00810C71" w:rsidRPr="003B1A32" w:rsidRDefault="00810C71" w:rsidP="00CE77DE">
      <w:pPr>
        <w:jc w:val="both"/>
        <w:rPr>
          <w:sz w:val="28"/>
          <w:szCs w:val="28"/>
        </w:rPr>
      </w:pPr>
    </w:p>
    <w:p w:rsidR="008878C8" w:rsidRPr="009F1756" w:rsidRDefault="008878C8" w:rsidP="008878C8">
      <w:pPr>
        <w:jc w:val="center"/>
        <w:rPr>
          <w:b/>
          <w:sz w:val="28"/>
          <w:szCs w:val="28"/>
        </w:rPr>
      </w:pPr>
      <w:r w:rsidRPr="009F1756">
        <w:rPr>
          <w:b/>
          <w:sz w:val="28"/>
          <w:szCs w:val="28"/>
        </w:rPr>
        <w:t>Календарный учебный график</w:t>
      </w:r>
    </w:p>
    <w:tbl>
      <w:tblPr>
        <w:tblStyle w:val="a7"/>
        <w:tblW w:w="10488" w:type="dxa"/>
        <w:tblInd w:w="-743" w:type="dxa"/>
        <w:tblLayout w:type="fixed"/>
        <w:tblLook w:val="04A0" w:firstRow="1" w:lastRow="0" w:firstColumn="1" w:lastColumn="0" w:noHBand="0" w:noVBand="1"/>
      </w:tblPr>
      <w:tblGrid>
        <w:gridCol w:w="2836"/>
        <w:gridCol w:w="3968"/>
        <w:gridCol w:w="3684"/>
      </w:tblGrid>
      <w:tr w:rsidR="008878C8" w:rsidRPr="009F1756" w:rsidTr="004E4FF8">
        <w:tc>
          <w:tcPr>
            <w:tcW w:w="2836" w:type="dxa"/>
            <w:tcBorders>
              <w:top w:val="single" w:sz="4" w:space="0" w:color="auto"/>
              <w:left w:val="single" w:sz="4" w:space="0" w:color="auto"/>
              <w:bottom w:val="single" w:sz="4" w:space="0" w:color="auto"/>
              <w:right w:val="single" w:sz="4" w:space="0" w:color="auto"/>
            </w:tcBorders>
          </w:tcPr>
          <w:p w:rsidR="008878C8" w:rsidRPr="009F1756" w:rsidRDefault="008878C8" w:rsidP="004E4FF8">
            <w:pPr>
              <w:rPr>
                <w:sz w:val="28"/>
                <w:szCs w:val="28"/>
              </w:rPr>
            </w:pPr>
            <w:r w:rsidRPr="009F1756">
              <w:rPr>
                <w:sz w:val="28"/>
                <w:szCs w:val="28"/>
              </w:rPr>
              <w:t>Элементы учебного</w:t>
            </w:r>
          </w:p>
          <w:p w:rsidR="008878C8" w:rsidRPr="009F1756" w:rsidRDefault="008878C8" w:rsidP="004E4FF8">
            <w:pPr>
              <w:rPr>
                <w:sz w:val="28"/>
                <w:szCs w:val="28"/>
              </w:rPr>
            </w:pPr>
            <w:r w:rsidRPr="009F1756">
              <w:rPr>
                <w:sz w:val="28"/>
                <w:szCs w:val="28"/>
              </w:rPr>
              <w:t>графика</w:t>
            </w:r>
          </w:p>
        </w:tc>
        <w:tc>
          <w:tcPr>
            <w:tcW w:w="7652" w:type="dxa"/>
            <w:gridSpan w:val="2"/>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jc w:val="center"/>
              <w:rPr>
                <w:sz w:val="28"/>
                <w:szCs w:val="28"/>
              </w:rPr>
            </w:pPr>
            <w:r w:rsidRPr="009F1756">
              <w:rPr>
                <w:sz w:val="28"/>
                <w:szCs w:val="28"/>
              </w:rPr>
              <w:t>Характеристика элемента</w:t>
            </w:r>
          </w:p>
        </w:tc>
      </w:tr>
      <w:tr w:rsidR="008878C8" w:rsidRPr="009F1756" w:rsidTr="004E4FF8">
        <w:tc>
          <w:tcPr>
            <w:tcW w:w="2836"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rPr>
                <w:sz w:val="28"/>
                <w:szCs w:val="28"/>
              </w:rPr>
            </w:pPr>
            <w:r w:rsidRPr="009F1756">
              <w:rPr>
                <w:sz w:val="28"/>
                <w:szCs w:val="28"/>
              </w:rPr>
              <w:t xml:space="preserve">Продолжительность учебного года, его начало и окончание </w:t>
            </w:r>
          </w:p>
        </w:tc>
        <w:tc>
          <w:tcPr>
            <w:tcW w:w="3968"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rPr>
                <w:sz w:val="28"/>
                <w:szCs w:val="28"/>
              </w:rPr>
            </w:pPr>
            <w:r w:rsidRPr="009F1756">
              <w:rPr>
                <w:sz w:val="28"/>
                <w:szCs w:val="28"/>
              </w:rPr>
              <w:t>Этапы</w:t>
            </w:r>
            <w:r>
              <w:rPr>
                <w:sz w:val="28"/>
                <w:szCs w:val="28"/>
              </w:rPr>
              <w:t xml:space="preserve"> </w:t>
            </w:r>
            <w:r w:rsidRPr="009F1756">
              <w:rPr>
                <w:sz w:val="28"/>
                <w:szCs w:val="28"/>
              </w:rPr>
              <w:t>образовательного</w:t>
            </w:r>
          </w:p>
          <w:p w:rsidR="008878C8" w:rsidRPr="009F1756" w:rsidRDefault="008878C8" w:rsidP="004E4FF8">
            <w:pPr>
              <w:rPr>
                <w:sz w:val="28"/>
                <w:szCs w:val="28"/>
              </w:rPr>
            </w:pPr>
            <w:r w:rsidRPr="009F1756">
              <w:rPr>
                <w:sz w:val="28"/>
                <w:szCs w:val="28"/>
              </w:rPr>
              <w:t>процесса</w:t>
            </w:r>
          </w:p>
        </w:tc>
        <w:tc>
          <w:tcPr>
            <w:tcW w:w="3684" w:type="dxa"/>
            <w:tcBorders>
              <w:top w:val="single" w:sz="4" w:space="0" w:color="auto"/>
              <w:left w:val="single" w:sz="4" w:space="0" w:color="auto"/>
              <w:bottom w:val="single" w:sz="4" w:space="0" w:color="auto"/>
              <w:right w:val="single" w:sz="4" w:space="0" w:color="auto"/>
            </w:tcBorders>
          </w:tcPr>
          <w:p w:rsidR="008878C8" w:rsidRPr="009F1756" w:rsidRDefault="008878C8" w:rsidP="004E4FF8">
            <w:pPr>
              <w:ind w:left="360"/>
              <w:jc w:val="center"/>
              <w:rPr>
                <w:sz w:val="28"/>
                <w:szCs w:val="28"/>
              </w:rPr>
            </w:pPr>
            <w:r w:rsidRPr="009F1756">
              <w:rPr>
                <w:sz w:val="28"/>
                <w:szCs w:val="28"/>
              </w:rPr>
              <w:t>1 год</w:t>
            </w:r>
          </w:p>
          <w:p w:rsidR="008878C8" w:rsidRPr="009F1756" w:rsidRDefault="008878C8" w:rsidP="004E4FF8">
            <w:pPr>
              <w:ind w:left="360"/>
              <w:jc w:val="center"/>
              <w:rPr>
                <w:sz w:val="28"/>
                <w:szCs w:val="28"/>
              </w:rPr>
            </w:pPr>
            <w:r w:rsidRPr="009F1756">
              <w:rPr>
                <w:sz w:val="28"/>
                <w:szCs w:val="28"/>
              </w:rPr>
              <w:t>обучения</w:t>
            </w:r>
          </w:p>
          <w:p w:rsidR="008878C8" w:rsidRPr="009F1756" w:rsidRDefault="008878C8" w:rsidP="004E4FF8">
            <w:pPr>
              <w:jc w:val="center"/>
              <w:rPr>
                <w:sz w:val="28"/>
                <w:szCs w:val="28"/>
              </w:rPr>
            </w:pPr>
          </w:p>
        </w:tc>
      </w:tr>
      <w:tr w:rsidR="008878C8" w:rsidRPr="009F1756" w:rsidTr="004E4FF8">
        <w:tc>
          <w:tcPr>
            <w:tcW w:w="2836" w:type="dxa"/>
            <w:vMerge w:val="restart"/>
            <w:tcBorders>
              <w:top w:val="single" w:sz="4" w:space="0" w:color="auto"/>
              <w:left w:val="single" w:sz="4" w:space="0" w:color="auto"/>
              <w:right w:val="single" w:sz="4" w:space="0" w:color="auto"/>
            </w:tcBorders>
          </w:tcPr>
          <w:p w:rsidR="008878C8" w:rsidRDefault="008878C8" w:rsidP="004E4FF8">
            <w:pPr>
              <w:ind w:left="360"/>
              <w:rPr>
                <w:sz w:val="28"/>
                <w:szCs w:val="28"/>
              </w:rPr>
            </w:pPr>
          </w:p>
          <w:p w:rsidR="008878C8" w:rsidRDefault="008878C8" w:rsidP="004E4FF8">
            <w:pPr>
              <w:ind w:left="360"/>
              <w:rPr>
                <w:sz w:val="28"/>
                <w:szCs w:val="28"/>
              </w:rPr>
            </w:pPr>
          </w:p>
          <w:p w:rsidR="008878C8" w:rsidRPr="009F1756" w:rsidRDefault="008878C8" w:rsidP="004E4FF8">
            <w:pPr>
              <w:ind w:left="360"/>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rPr>
                <w:sz w:val="28"/>
                <w:szCs w:val="28"/>
              </w:rPr>
            </w:pPr>
            <w:r w:rsidRPr="009F1756">
              <w:rPr>
                <w:sz w:val="28"/>
                <w:szCs w:val="28"/>
              </w:rPr>
              <w:t>Начало учебного</w:t>
            </w:r>
            <w:r>
              <w:rPr>
                <w:sz w:val="28"/>
                <w:szCs w:val="28"/>
              </w:rPr>
              <w:t xml:space="preserve"> </w:t>
            </w:r>
            <w:r w:rsidRPr="009F1756">
              <w:rPr>
                <w:sz w:val="28"/>
                <w:szCs w:val="28"/>
              </w:rPr>
              <w:t>года:</w:t>
            </w:r>
          </w:p>
        </w:tc>
        <w:tc>
          <w:tcPr>
            <w:tcW w:w="3684" w:type="dxa"/>
            <w:tcBorders>
              <w:top w:val="single" w:sz="4" w:space="0" w:color="auto"/>
              <w:left w:val="single" w:sz="4" w:space="0" w:color="auto"/>
              <w:bottom w:val="single" w:sz="4" w:space="0" w:color="auto"/>
              <w:right w:val="single" w:sz="4" w:space="0" w:color="auto"/>
            </w:tcBorders>
          </w:tcPr>
          <w:p w:rsidR="008878C8" w:rsidRPr="009F1756" w:rsidRDefault="008878C8" w:rsidP="004E4FF8">
            <w:pPr>
              <w:ind w:left="360"/>
              <w:jc w:val="center"/>
              <w:rPr>
                <w:sz w:val="28"/>
                <w:szCs w:val="28"/>
              </w:rPr>
            </w:pPr>
            <w:r w:rsidRPr="009F1756">
              <w:rPr>
                <w:sz w:val="28"/>
                <w:szCs w:val="28"/>
              </w:rPr>
              <w:t>1 сентября</w:t>
            </w:r>
          </w:p>
        </w:tc>
      </w:tr>
      <w:tr w:rsidR="008878C8" w:rsidRPr="009F1756" w:rsidTr="004E4FF8">
        <w:tc>
          <w:tcPr>
            <w:tcW w:w="2836" w:type="dxa"/>
            <w:vMerge/>
            <w:tcBorders>
              <w:left w:val="single" w:sz="4" w:space="0" w:color="auto"/>
              <w:right w:val="single" w:sz="4" w:space="0" w:color="auto"/>
            </w:tcBorders>
          </w:tcPr>
          <w:p w:rsidR="008878C8" w:rsidRPr="009F1756" w:rsidRDefault="008878C8" w:rsidP="004E4FF8">
            <w:pPr>
              <w:ind w:left="360"/>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rPr>
                <w:sz w:val="28"/>
                <w:szCs w:val="28"/>
              </w:rPr>
            </w:pPr>
            <w:r w:rsidRPr="009F1756">
              <w:rPr>
                <w:sz w:val="28"/>
                <w:szCs w:val="28"/>
              </w:rPr>
              <w:t>Окончание учебного</w:t>
            </w:r>
            <w:r>
              <w:rPr>
                <w:sz w:val="28"/>
                <w:szCs w:val="28"/>
              </w:rPr>
              <w:t xml:space="preserve"> </w:t>
            </w:r>
            <w:r w:rsidRPr="009F1756">
              <w:rPr>
                <w:sz w:val="28"/>
                <w:szCs w:val="28"/>
              </w:rPr>
              <w:t>года:</w:t>
            </w:r>
          </w:p>
        </w:tc>
        <w:tc>
          <w:tcPr>
            <w:tcW w:w="3684" w:type="dxa"/>
            <w:tcBorders>
              <w:top w:val="single" w:sz="4" w:space="0" w:color="auto"/>
              <w:left w:val="single" w:sz="4" w:space="0" w:color="auto"/>
              <w:bottom w:val="single" w:sz="4" w:space="0" w:color="auto"/>
              <w:right w:val="single" w:sz="4" w:space="0" w:color="auto"/>
            </w:tcBorders>
          </w:tcPr>
          <w:p w:rsidR="008878C8" w:rsidRPr="009F1756" w:rsidRDefault="008878C8" w:rsidP="004E4FF8">
            <w:pPr>
              <w:ind w:left="360"/>
              <w:jc w:val="center"/>
              <w:rPr>
                <w:sz w:val="28"/>
                <w:szCs w:val="28"/>
              </w:rPr>
            </w:pPr>
            <w:r w:rsidRPr="009F1756">
              <w:rPr>
                <w:sz w:val="28"/>
                <w:szCs w:val="28"/>
              </w:rPr>
              <w:t>31 мая</w:t>
            </w:r>
          </w:p>
        </w:tc>
      </w:tr>
      <w:tr w:rsidR="008878C8" w:rsidRPr="009F1756" w:rsidTr="004E4FF8">
        <w:tc>
          <w:tcPr>
            <w:tcW w:w="2836" w:type="dxa"/>
            <w:vMerge/>
            <w:tcBorders>
              <w:left w:val="single" w:sz="4" w:space="0" w:color="auto"/>
              <w:right w:val="single" w:sz="4" w:space="0" w:color="auto"/>
            </w:tcBorders>
          </w:tcPr>
          <w:p w:rsidR="008878C8" w:rsidRPr="009F1756" w:rsidRDefault="008878C8" w:rsidP="004E4FF8">
            <w:pPr>
              <w:ind w:left="360"/>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jc w:val="center"/>
              <w:rPr>
                <w:sz w:val="28"/>
                <w:szCs w:val="28"/>
              </w:rPr>
            </w:pPr>
            <w:r w:rsidRPr="009F1756">
              <w:rPr>
                <w:sz w:val="28"/>
                <w:szCs w:val="28"/>
              </w:rPr>
              <w:t>Сроки</w:t>
            </w:r>
            <w:r>
              <w:rPr>
                <w:sz w:val="28"/>
                <w:szCs w:val="28"/>
              </w:rPr>
              <w:t xml:space="preserve"> </w:t>
            </w:r>
            <w:r w:rsidRPr="009F1756">
              <w:rPr>
                <w:sz w:val="28"/>
                <w:szCs w:val="28"/>
              </w:rPr>
              <w:t>комплектования</w:t>
            </w:r>
          </w:p>
          <w:p w:rsidR="008878C8" w:rsidRPr="009F1756" w:rsidRDefault="008878C8" w:rsidP="004E4FF8">
            <w:pPr>
              <w:ind w:left="360"/>
              <w:jc w:val="center"/>
              <w:rPr>
                <w:sz w:val="28"/>
                <w:szCs w:val="28"/>
              </w:rPr>
            </w:pPr>
            <w:r w:rsidRPr="009F1756">
              <w:rPr>
                <w:sz w:val="28"/>
                <w:szCs w:val="28"/>
              </w:rPr>
              <w:t>учебных групп</w:t>
            </w:r>
          </w:p>
        </w:tc>
        <w:tc>
          <w:tcPr>
            <w:tcW w:w="3684" w:type="dxa"/>
            <w:tcBorders>
              <w:top w:val="single" w:sz="4" w:space="0" w:color="auto"/>
              <w:left w:val="single" w:sz="4" w:space="0" w:color="auto"/>
              <w:bottom w:val="single" w:sz="4" w:space="0" w:color="auto"/>
              <w:right w:val="single" w:sz="4" w:space="0" w:color="auto"/>
            </w:tcBorders>
          </w:tcPr>
          <w:p w:rsidR="008878C8" w:rsidRPr="009F1756" w:rsidRDefault="008878C8" w:rsidP="004E4FF8">
            <w:pPr>
              <w:jc w:val="center"/>
              <w:rPr>
                <w:sz w:val="28"/>
                <w:szCs w:val="28"/>
              </w:rPr>
            </w:pPr>
            <w:r w:rsidRPr="009F1756">
              <w:rPr>
                <w:sz w:val="28"/>
                <w:szCs w:val="28"/>
              </w:rPr>
              <w:t>1 сентября -</w:t>
            </w:r>
          </w:p>
          <w:p w:rsidR="008878C8" w:rsidRPr="009F1756" w:rsidRDefault="008878C8" w:rsidP="004E4FF8">
            <w:pPr>
              <w:jc w:val="center"/>
              <w:rPr>
                <w:sz w:val="28"/>
                <w:szCs w:val="28"/>
              </w:rPr>
            </w:pPr>
            <w:r w:rsidRPr="009F1756">
              <w:rPr>
                <w:sz w:val="28"/>
                <w:szCs w:val="28"/>
              </w:rPr>
              <w:t>15 сентября</w:t>
            </w:r>
          </w:p>
        </w:tc>
      </w:tr>
      <w:tr w:rsidR="008878C8" w:rsidRPr="009F1756" w:rsidTr="004E4FF8">
        <w:tc>
          <w:tcPr>
            <w:tcW w:w="2836" w:type="dxa"/>
            <w:vMerge/>
            <w:tcBorders>
              <w:left w:val="single" w:sz="4" w:space="0" w:color="auto"/>
              <w:right w:val="single" w:sz="4" w:space="0" w:color="auto"/>
            </w:tcBorders>
          </w:tcPr>
          <w:p w:rsidR="008878C8" w:rsidRPr="009F1756" w:rsidRDefault="008878C8" w:rsidP="004E4FF8">
            <w:pPr>
              <w:ind w:left="360"/>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ind w:left="360"/>
              <w:jc w:val="center"/>
              <w:rPr>
                <w:sz w:val="28"/>
                <w:szCs w:val="28"/>
              </w:rPr>
            </w:pPr>
            <w:r w:rsidRPr="009F1756">
              <w:rPr>
                <w:sz w:val="28"/>
                <w:szCs w:val="28"/>
              </w:rPr>
              <w:t>Продолжительность</w:t>
            </w:r>
          </w:p>
          <w:p w:rsidR="008878C8" w:rsidRPr="009F1756" w:rsidRDefault="008878C8" w:rsidP="004E4FF8">
            <w:pPr>
              <w:ind w:left="360"/>
              <w:jc w:val="center"/>
              <w:rPr>
                <w:sz w:val="28"/>
                <w:szCs w:val="28"/>
              </w:rPr>
            </w:pPr>
            <w:r w:rsidRPr="009F1756">
              <w:rPr>
                <w:sz w:val="28"/>
                <w:szCs w:val="28"/>
              </w:rPr>
              <w:t>учебного года</w:t>
            </w:r>
          </w:p>
        </w:tc>
        <w:tc>
          <w:tcPr>
            <w:tcW w:w="3684" w:type="dxa"/>
            <w:tcBorders>
              <w:top w:val="single" w:sz="4" w:space="0" w:color="auto"/>
              <w:left w:val="single" w:sz="4" w:space="0" w:color="auto"/>
              <w:bottom w:val="single" w:sz="4" w:space="0" w:color="auto"/>
              <w:right w:val="single" w:sz="4" w:space="0" w:color="auto"/>
            </w:tcBorders>
          </w:tcPr>
          <w:p w:rsidR="008878C8" w:rsidRPr="009F1756" w:rsidRDefault="008878C8" w:rsidP="004E4FF8">
            <w:pPr>
              <w:ind w:left="360"/>
              <w:jc w:val="center"/>
              <w:rPr>
                <w:sz w:val="28"/>
                <w:szCs w:val="28"/>
              </w:rPr>
            </w:pPr>
            <w:r w:rsidRPr="009F1756">
              <w:rPr>
                <w:sz w:val="28"/>
                <w:szCs w:val="28"/>
              </w:rPr>
              <w:t>36 недель</w:t>
            </w:r>
          </w:p>
          <w:p w:rsidR="008878C8" w:rsidRPr="009F1756" w:rsidRDefault="008878C8" w:rsidP="004E4FF8">
            <w:pPr>
              <w:jc w:val="center"/>
              <w:rPr>
                <w:sz w:val="28"/>
                <w:szCs w:val="28"/>
              </w:rPr>
            </w:pPr>
          </w:p>
        </w:tc>
      </w:tr>
      <w:tr w:rsidR="008878C8" w:rsidRPr="009F1756" w:rsidTr="004E4FF8">
        <w:tc>
          <w:tcPr>
            <w:tcW w:w="2836" w:type="dxa"/>
            <w:vMerge/>
            <w:tcBorders>
              <w:left w:val="single" w:sz="4" w:space="0" w:color="auto"/>
              <w:right w:val="single" w:sz="4" w:space="0" w:color="auto"/>
            </w:tcBorders>
          </w:tcPr>
          <w:p w:rsidR="008878C8" w:rsidRPr="009F1756" w:rsidRDefault="008878C8" w:rsidP="004E4FF8">
            <w:pPr>
              <w:ind w:left="360"/>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jc w:val="center"/>
              <w:rPr>
                <w:sz w:val="28"/>
                <w:szCs w:val="28"/>
              </w:rPr>
            </w:pPr>
            <w:r w:rsidRPr="009F1756">
              <w:rPr>
                <w:sz w:val="28"/>
                <w:szCs w:val="28"/>
              </w:rPr>
              <w:t>Число и продолжительность занятий в день</w:t>
            </w:r>
          </w:p>
        </w:tc>
        <w:tc>
          <w:tcPr>
            <w:tcW w:w="3684" w:type="dxa"/>
            <w:tcBorders>
              <w:top w:val="single" w:sz="4" w:space="0" w:color="auto"/>
              <w:left w:val="single" w:sz="4" w:space="0" w:color="auto"/>
              <w:bottom w:val="single" w:sz="4" w:space="0" w:color="auto"/>
              <w:right w:val="single" w:sz="4" w:space="0" w:color="auto"/>
            </w:tcBorders>
            <w:hideMark/>
          </w:tcPr>
          <w:p w:rsidR="008878C8" w:rsidRPr="009F1756" w:rsidRDefault="008878C8" w:rsidP="00F90524">
            <w:pPr>
              <w:ind w:left="360"/>
              <w:jc w:val="center"/>
              <w:rPr>
                <w:sz w:val="28"/>
                <w:szCs w:val="28"/>
              </w:rPr>
            </w:pPr>
            <w:r w:rsidRPr="009F1756">
              <w:rPr>
                <w:sz w:val="28"/>
                <w:szCs w:val="28"/>
              </w:rPr>
              <w:t xml:space="preserve">2 по 45 мин. </w:t>
            </w:r>
          </w:p>
        </w:tc>
      </w:tr>
      <w:tr w:rsidR="008878C8" w:rsidRPr="009F1756" w:rsidTr="004E4FF8">
        <w:trPr>
          <w:trHeight w:val="423"/>
        </w:trPr>
        <w:tc>
          <w:tcPr>
            <w:tcW w:w="2836" w:type="dxa"/>
            <w:vMerge/>
            <w:tcBorders>
              <w:left w:val="single" w:sz="4" w:space="0" w:color="auto"/>
              <w:right w:val="single" w:sz="4" w:space="0" w:color="auto"/>
            </w:tcBorders>
          </w:tcPr>
          <w:p w:rsidR="008878C8" w:rsidRPr="009F1756" w:rsidRDefault="008878C8" w:rsidP="004E4FF8">
            <w:pPr>
              <w:ind w:left="360"/>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ind w:left="360"/>
              <w:rPr>
                <w:sz w:val="28"/>
                <w:szCs w:val="28"/>
              </w:rPr>
            </w:pPr>
            <w:r w:rsidRPr="009F1756">
              <w:rPr>
                <w:sz w:val="28"/>
                <w:szCs w:val="28"/>
              </w:rPr>
              <w:t>Каникулы осенние</w:t>
            </w:r>
          </w:p>
        </w:tc>
        <w:tc>
          <w:tcPr>
            <w:tcW w:w="3684"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ind w:left="360"/>
              <w:jc w:val="center"/>
              <w:rPr>
                <w:sz w:val="28"/>
                <w:szCs w:val="28"/>
              </w:rPr>
            </w:pPr>
            <w:r w:rsidRPr="009F1756">
              <w:rPr>
                <w:sz w:val="28"/>
                <w:szCs w:val="28"/>
              </w:rPr>
              <w:t>1-7 ноября</w:t>
            </w:r>
          </w:p>
        </w:tc>
      </w:tr>
      <w:tr w:rsidR="008878C8" w:rsidRPr="009F1756" w:rsidTr="004E4FF8">
        <w:tc>
          <w:tcPr>
            <w:tcW w:w="2836" w:type="dxa"/>
            <w:vMerge/>
            <w:tcBorders>
              <w:left w:val="single" w:sz="4" w:space="0" w:color="auto"/>
              <w:right w:val="single" w:sz="4" w:space="0" w:color="auto"/>
            </w:tcBorders>
          </w:tcPr>
          <w:p w:rsidR="008878C8" w:rsidRPr="009F1756" w:rsidRDefault="008878C8" w:rsidP="004E4FF8">
            <w:pPr>
              <w:ind w:left="360"/>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ind w:left="360"/>
              <w:rPr>
                <w:sz w:val="28"/>
                <w:szCs w:val="28"/>
              </w:rPr>
            </w:pPr>
            <w:r w:rsidRPr="009F1756">
              <w:rPr>
                <w:sz w:val="28"/>
                <w:szCs w:val="28"/>
              </w:rPr>
              <w:t>Каникулы зимние</w:t>
            </w:r>
          </w:p>
        </w:tc>
        <w:tc>
          <w:tcPr>
            <w:tcW w:w="3684"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ind w:left="360"/>
              <w:jc w:val="center"/>
              <w:rPr>
                <w:sz w:val="28"/>
                <w:szCs w:val="28"/>
              </w:rPr>
            </w:pPr>
            <w:r w:rsidRPr="009F1756">
              <w:rPr>
                <w:sz w:val="28"/>
                <w:szCs w:val="28"/>
              </w:rPr>
              <w:t>1-9 января</w:t>
            </w:r>
          </w:p>
        </w:tc>
      </w:tr>
      <w:tr w:rsidR="008878C8" w:rsidRPr="009F1756" w:rsidTr="004E4FF8">
        <w:tc>
          <w:tcPr>
            <w:tcW w:w="2836" w:type="dxa"/>
            <w:vMerge/>
            <w:tcBorders>
              <w:left w:val="single" w:sz="4" w:space="0" w:color="auto"/>
              <w:right w:val="single" w:sz="4" w:space="0" w:color="auto"/>
            </w:tcBorders>
          </w:tcPr>
          <w:p w:rsidR="008878C8" w:rsidRPr="009F1756" w:rsidRDefault="008878C8" w:rsidP="004E4FF8">
            <w:pPr>
              <w:ind w:left="360"/>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ind w:left="360"/>
              <w:rPr>
                <w:sz w:val="28"/>
                <w:szCs w:val="28"/>
              </w:rPr>
            </w:pPr>
            <w:r w:rsidRPr="009F1756">
              <w:rPr>
                <w:sz w:val="28"/>
                <w:szCs w:val="28"/>
              </w:rPr>
              <w:t>Каникулы весенние</w:t>
            </w:r>
          </w:p>
        </w:tc>
        <w:tc>
          <w:tcPr>
            <w:tcW w:w="3684"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ind w:left="360"/>
              <w:jc w:val="center"/>
              <w:rPr>
                <w:sz w:val="28"/>
                <w:szCs w:val="28"/>
              </w:rPr>
            </w:pPr>
            <w:r w:rsidRPr="009F1756">
              <w:rPr>
                <w:sz w:val="28"/>
                <w:szCs w:val="28"/>
              </w:rPr>
              <w:t>24-31 марта</w:t>
            </w:r>
          </w:p>
        </w:tc>
      </w:tr>
      <w:tr w:rsidR="008878C8" w:rsidRPr="009F1756" w:rsidTr="004E4FF8">
        <w:tc>
          <w:tcPr>
            <w:tcW w:w="2836" w:type="dxa"/>
            <w:vMerge/>
            <w:tcBorders>
              <w:left w:val="single" w:sz="4" w:space="0" w:color="auto"/>
              <w:bottom w:val="single" w:sz="4" w:space="0" w:color="auto"/>
              <w:right w:val="single" w:sz="4" w:space="0" w:color="auto"/>
            </w:tcBorders>
          </w:tcPr>
          <w:p w:rsidR="008878C8" w:rsidRPr="009F1756" w:rsidRDefault="008878C8" w:rsidP="004E4FF8">
            <w:pPr>
              <w:ind w:left="360"/>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ind w:left="360"/>
              <w:rPr>
                <w:sz w:val="28"/>
                <w:szCs w:val="28"/>
              </w:rPr>
            </w:pPr>
            <w:r w:rsidRPr="009F1756">
              <w:rPr>
                <w:sz w:val="28"/>
                <w:szCs w:val="28"/>
              </w:rPr>
              <w:t>Каникулы летние</w:t>
            </w:r>
          </w:p>
        </w:tc>
        <w:tc>
          <w:tcPr>
            <w:tcW w:w="3684" w:type="dxa"/>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ind w:left="360"/>
              <w:jc w:val="center"/>
              <w:rPr>
                <w:sz w:val="28"/>
                <w:szCs w:val="28"/>
              </w:rPr>
            </w:pPr>
            <w:r w:rsidRPr="009F1756">
              <w:rPr>
                <w:sz w:val="28"/>
                <w:szCs w:val="28"/>
              </w:rPr>
              <w:t>1 июня-31 августа</w:t>
            </w:r>
          </w:p>
        </w:tc>
      </w:tr>
      <w:tr w:rsidR="008878C8" w:rsidRPr="009F1756" w:rsidTr="004E4FF8">
        <w:tc>
          <w:tcPr>
            <w:tcW w:w="2836" w:type="dxa"/>
            <w:tcBorders>
              <w:top w:val="single" w:sz="4" w:space="0" w:color="auto"/>
              <w:left w:val="single" w:sz="4" w:space="0" w:color="auto"/>
              <w:bottom w:val="single" w:sz="4" w:space="0" w:color="auto"/>
              <w:right w:val="single" w:sz="4" w:space="0" w:color="auto"/>
            </w:tcBorders>
          </w:tcPr>
          <w:p w:rsidR="008878C8" w:rsidRPr="009F1756" w:rsidRDefault="008878C8" w:rsidP="004E4FF8">
            <w:pPr>
              <w:ind w:left="360"/>
              <w:rPr>
                <w:sz w:val="28"/>
                <w:szCs w:val="28"/>
              </w:rPr>
            </w:pPr>
            <w:r w:rsidRPr="009F1756">
              <w:rPr>
                <w:sz w:val="28"/>
                <w:szCs w:val="28"/>
              </w:rPr>
              <w:t>Учебная неделя</w:t>
            </w:r>
          </w:p>
          <w:p w:rsidR="008878C8" w:rsidRPr="009F1756" w:rsidRDefault="008878C8" w:rsidP="004E4FF8">
            <w:pPr>
              <w:rPr>
                <w:sz w:val="28"/>
                <w:szCs w:val="28"/>
              </w:rPr>
            </w:pPr>
          </w:p>
        </w:tc>
        <w:tc>
          <w:tcPr>
            <w:tcW w:w="7652" w:type="dxa"/>
            <w:gridSpan w:val="2"/>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ind w:left="360"/>
              <w:rPr>
                <w:sz w:val="28"/>
                <w:szCs w:val="28"/>
              </w:rPr>
            </w:pPr>
            <w:r w:rsidRPr="009F1756">
              <w:rPr>
                <w:sz w:val="28"/>
                <w:szCs w:val="28"/>
              </w:rPr>
              <w:t>Продолжительность учебной недели 7 дней</w:t>
            </w:r>
          </w:p>
          <w:p w:rsidR="008878C8" w:rsidRPr="009F1756" w:rsidRDefault="008878C8" w:rsidP="00F64355">
            <w:pPr>
              <w:ind w:left="360"/>
              <w:rPr>
                <w:sz w:val="28"/>
                <w:szCs w:val="28"/>
              </w:rPr>
            </w:pPr>
            <w:r>
              <w:rPr>
                <w:sz w:val="28"/>
                <w:szCs w:val="28"/>
              </w:rPr>
              <w:t>4 часа в неделю</w:t>
            </w:r>
            <w:r w:rsidR="00F64355">
              <w:rPr>
                <w:sz w:val="28"/>
                <w:szCs w:val="28"/>
              </w:rPr>
              <w:t xml:space="preserve">, </w:t>
            </w:r>
            <w:r>
              <w:rPr>
                <w:sz w:val="28"/>
                <w:szCs w:val="28"/>
              </w:rPr>
              <w:t xml:space="preserve">2 </w:t>
            </w:r>
            <w:r w:rsidR="00F64355">
              <w:rPr>
                <w:sz w:val="28"/>
                <w:szCs w:val="28"/>
              </w:rPr>
              <w:t>занятия по 2 академических часа</w:t>
            </w:r>
          </w:p>
        </w:tc>
      </w:tr>
      <w:tr w:rsidR="008878C8" w:rsidRPr="009F1756" w:rsidTr="004E4FF8">
        <w:tc>
          <w:tcPr>
            <w:tcW w:w="2836" w:type="dxa"/>
            <w:tcBorders>
              <w:top w:val="single" w:sz="4" w:space="0" w:color="auto"/>
              <w:left w:val="single" w:sz="4" w:space="0" w:color="auto"/>
              <w:bottom w:val="single" w:sz="4" w:space="0" w:color="auto"/>
              <w:right w:val="single" w:sz="4" w:space="0" w:color="auto"/>
            </w:tcBorders>
          </w:tcPr>
          <w:p w:rsidR="008878C8" w:rsidRPr="009F1756" w:rsidRDefault="008878C8" w:rsidP="004E4FF8">
            <w:pPr>
              <w:ind w:left="360"/>
              <w:rPr>
                <w:sz w:val="28"/>
                <w:szCs w:val="28"/>
              </w:rPr>
            </w:pPr>
            <w:r w:rsidRPr="009F1756">
              <w:rPr>
                <w:sz w:val="28"/>
                <w:szCs w:val="28"/>
              </w:rPr>
              <w:t xml:space="preserve">Режим работы в </w:t>
            </w:r>
          </w:p>
          <w:p w:rsidR="008878C8" w:rsidRPr="009F1756" w:rsidRDefault="008878C8" w:rsidP="004E4FF8">
            <w:pPr>
              <w:ind w:left="360"/>
              <w:rPr>
                <w:sz w:val="28"/>
                <w:szCs w:val="28"/>
              </w:rPr>
            </w:pPr>
            <w:r w:rsidRPr="009F1756">
              <w:rPr>
                <w:sz w:val="28"/>
                <w:szCs w:val="28"/>
              </w:rPr>
              <w:t xml:space="preserve">период летних </w:t>
            </w:r>
          </w:p>
          <w:p w:rsidR="008878C8" w:rsidRPr="009F1756" w:rsidRDefault="008878C8" w:rsidP="004E4FF8">
            <w:pPr>
              <w:ind w:left="360"/>
              <w:rPr>
                <w:sz w:val="28"/>
                <w:szCs w:val="28"/>
              </w:rPr>
            </w:pPr>
            <w:r w:rsidRPr="009F1756">
              <w:rPr>
                <w:sz w:val="28"/>
                <w:szCs w:val="28"/>
              </w:rPr>
              <w:t>каникул</w:t>
            </w:r>
          </w:p>
          <w:p w:rsidR="008878C8" w:rsidRPr="009F1756" w:rsidRDefault="008878C8" w:rsidP="004E4FF8">
            <w:pPr>
              <w:rPr>
                <w:sz w:val="28"/>
                <w:szCs w:val="28"/>
              </w:rPr>
            </w:pPr>
          </w:p>
        </w:tc>
        <w:tc>
          <w:tcPr>
            <w:tcW w:w="7652" w:type="dxa"/>
            <w:gridSpan w:val="2"/>
            <w:tcBorders>
              <w:top w:val="single" w:sz="4" w:space="0" w:color="auto"/>
              <w:left w:val="single" w:sz="4" w:space="0" w:color="auto"/>
              <w:bottom w:val="single" w:sz="4" w:space="0" w:color="auto"/>
              <w:right w:val="single" w:sz="4" w:space="0" w:color="auto"/>
            </w:tcBorders>
            <w:hideMark/>
          </w:tcPr>
          <w:p w:rsidR="008878C8" w:rsidRPr="009F1756" w:rsidRDefault="008878C8" w:rsidP="004E4FF8">
            <w:pPr>
              <w:ind w:left="360"/>
              <w:rPr>
                <w:sz w:val="28"/>
                <w:szCs w:val="28"/>
              </w:rPr>
            </w:pPr>
            <w:r w:rsidRPr="009F1756">
              <w:rPr>
                <w:sz w:val="28"/>
                <w:szCs w:val="28"/>
              </w:rPr>
              <w:t>Расписание занятий меняется:</w:t>
            </w:r>
          </w:p>
          <w:p w:rsidR="008878C8" w:rsidRPr="009F1756" w:rsidRDefault="008878C8" w:rsidP="004E4FF8">
            <w:pPr>
              <w:ind w:left="360"/>
              <w:rPr>
                <w:sz w:val="28"/>
                <w:szCs w:val="28"/>
              </w:rPr>
            </w:pPr>
            <w:r w:rsidRPr="009F1756">
              <w:rPr>
                <w:sz w:val="28"/>
                <w:szCs w:val="28"/>
              </w:rPr>
              <w:t>- формируются сводные группы из числа обучающихся;</w:t>
            </w:r>
          </w:p>
          <w:p w:rsidR="008878C8" w:rsidRPr="009F1756" w:rsidRDefault="008878C8" w:rsidP="004E4FF8">
            <w:pPr>
              <w:ind w:left="360"/>
              <w:rPr>
                <w:sz w:val="28"/>
                <w:szCs w:val="28"/>
              </w:rPr>
            </w:pPr>
            <w:r w:rsidRPr="009F1756">
              <w:rPr>
                <w:sz w:val="28"/>
                <w:szCs w:val="28"/>
              </w:rPr>
              <w:t>- организуется работа с одаренными детьми и детьми с ОВЗ;</w:t>
            </w:r>
          </w:p>
          <w:p w:rsidR="008878C8" w:rsidRPr="009F1756" w:rsidRDefault="008878C8" w:rsidP="004E4FF8">
            <w:pPr>
              <w:ind w:left="360"/>
              <w:rPr>
                <w:sz w:val="28"/>
                <w:szCs w:val="28"/>
              </w:rPr>
            </w:pPr>
            <w:r w:rsidRPr="009F1756">
              <w:rPr>
                <w:sz w:val="28"/>
                <w:szCs w:val="28"/>
              </w:rPr>
              <w:t xml:space="preserve">- </w:t>
            </w:r>
            <w:r w:rsidRPr="009F1756">
              <w:rPr>
                <w:rFonts w:eastAsia="Calibri"/>
                <w:sz w:val="28"/>
                <w:szCs w:val="28"/>
              </w:rPr>
              <w:t>проводятся занятия и мероприятия по специальному расписанию в форме экскурсий, спортивно-</w:t>
            </w:r>
            <w:r w:rsidR="00F90524">
              <w:rPr>
                <w:rFonts w:eastAsia="Calibri"/>
                <w:sz w:val="28"/>
                <w:szCs w:val="28"/>
              </w:rPr>
              <w:t>о</w:t>
            </w:r>
            <w:r w:rsidRPr="009F1756">
              <w:rPr>
                <w:rFonts w:eastAsia="Calibri"/>
                <w:sz w:val="28"/>
                <w:szCs w:val="28"/>
              </w:rPr>
              <w:t>здоровительных мероприятий;</w:t>
            </w:r>
          </w:p>
          <w:p w:rsidR="008878C8" w:rsidRPr="009F1756" w:rsidRDefault="008878C8" w:rsidP="004E4FF8">
            <w:pPr>
              <w:ind w:left="360"/>
              <w:rPr>
                <w:sz w:val="28"/>
                <w:szCs w:val="28"/>
              </w:rPr>
            </w:pPr>
            <w:r w:rsidRPr="009F1756">
              <w:rPr>
                <w:sz w:val="28"/>
                <w:szCs w:val="28"/>
              </w:rPr>
              <w:t>- по отдельному плану ведется работа с детьми в летнем оздоровительном лагере с дневным пребыванием детей (кружковая деятельность и массовые мероприятия);</w:t>
            </w:r>
          </w:p>
          <w:p w:rsidR="008878C8" w:rsidRPr="009F1756" w:rsidRDefault="008878C8" w:rsidP="004E4FF8">
            <w:pPr>
              <w:ind w:left="360"/>
              <w:rPr>
                <w:sz w:val="28"/>
                <w:szCs w:val="28"/>
              </w:rPr>
            </w:pPr>
            <w:r w:rsidRPr="009F1756">
              <w:rPr>
                <w:sz w:val="28"/>
                <w:szCs w:val="28"/>
              </w:rPr>
              <w:t>-проводится рекламная кампания по комплектованию учебных групп на новый учебный год</w:t>
            </w:r>
          </w:p>
        </w:tc>
      </w:tr>
    </w:tbl>
    <w:p w:rsidR="003B1A32" w:rsidRDefault="003B1A32" w:rsidP="00810C71">
      <w:pPr>
        <w:jc w:val="center"/>
        <w:rPr>
          <w:b/>
          <w:bCs/>
          <w:color w:val="000000"/>
          <w:sz w:val="28"/>
          <w:szCs w:val="28"/>
        </w:rPr>
      </w:pPr>
    </w:p>
    <w:p w:rsidR="00FA5A5C" w:rsidRDefault="00FA5A5C" w:rsidP="00810C71">
      <w:pPr>
        <w:jc w:val="center"/>
        <w:rPr>
          <w:b/>
          <w:bCs/>
          <w:color w:val="000000"/>
          <w:sz w:val="28"/>
          <w:szCs w:val="28"/>
        </w:rPr>
      </w:pPr>
    </w:p>
    <w:p w:rsidR="00E54D46" w:rsidRDefault="00CE77DE" w:rsidP="00810C71">
      <w:pPr>
        <w:jc w:val="center"/>
        <w:rPr>
          <w:b/>
          <w:bCs/>
          <w:color w:val="000000"/>
          <w:sz w:val="28"/>
          <w:szCs w:val="28"/>
        </w:rPr>
      </w:pPr>
      <w:r>
        <w:rPr>
          <w:b/>
          <w:bCs/>
          <w:color w:val="000000"/>
          <w:sz w:val="28"/>
          <w:szCs w:val="28"/>
        </w:rPr>
        <w:t xml:space="preserve">Рабочая программа </w:t>
      </w:r>
      <w:r w:rsidR="00810C71">
        <w:rPr>
          <w:b/>
          <w:bCs/>
          <w:color w:val="000000"/>
          <w:sz w:val="28"/>
          <w:szCs w:val="28"/>
        </w:rPr>
        <w:t>Модуль 1</w:t>
      </w:r>
    </w:p>
    <w:p w:rsidR="00CE77DE" w:rsidRPr="003B1A32" w:rsidRDefault="00CE77DE" w:rsidP="00CE77DE">
      <w:pPr>
        <w:pStyle w:val="a4"/>
        <w:ind w:firstLine="709"/>
        <w:jc w:val="both"/>
        <w:rPr>
          <w:rFonts w:ascii="Times New Roman" w:hAnsi="Times New Roman"/>
          <w:b/>
          <w:i/>
          <w:sz w:val="28"/>
          <w:szCs w:val="28"/>
        </w:rPr>
      </w:pPr>
      <w:r w:rsidRPr="003B1A32">
        <w:rPr>
          <w:rFonts w:ascii="Times New Roman" w:hAnsi="Times New Roman"/>
          <w:b/>
          <w:i/>
          <w:sz w:val="28"/>
          <w:szCs w:val="28"/>
        </w:rPr>
        <w:lastRenderedPageBreak/>
        <w:t>Цель:</w:t>
      </w:r>
    </w:p>
    <w:p w:rsidR="00CE77DE" w:rsidRPr="003B1A32" w:rsidRDefault="00CE77DE" w:rsidP="00CE77DE">
      <w:pPr>
        <w:ind w:firstLine="709"/>
        <w:contextualSpacing/>
        <w:jc w:val="both"/>
        <w:rPr>
          <w:sz w:val="28"/>
          <w:szCs w:val="28"/>
        </w:rPr>
      </w:pPr>
      <w:r w:rsidRPr="003B1A32">
        <w:rPr>
          <w:sz w:val="28"/>
          <w:szCs w:val="28"/>
        </w:rPr>
        <w:t>Развитие, высших психических функций, эмоционально-волевой и двигательной сферы, расширение кругозора средствами музыки и специальных физических упражнений.</w:t>
      </w:r>
    </w:p>
    <w:p w:rsidR="00CE77DE" w:rsidRDefault="00CE77DE" w:rsidP="00CE77DE">
      <w:pPr>
        <w:pStyle w:val="a4"/>
        <w:ind w:firstLine="709"/>
        <w:jc w:val="both"/>
        <w:rPr>
          <w:rFonts w:ascii="Times New Roman" w:hAnsi="Times New Roman"/>
          <w:b/>
          <w:i/>
          <w:sz w:val="28"/>
          <w:szCs w:val="28"/>
        </w:rPr>
      </w:pPr>
      <w:r w:rsidRPr="003B1A32">
        <w:rPr>
          <w:rFonts w:ascii="Times New Roman" w:hAnsi="Times New Roman"/>
          <w:b/>
          <w:i/>
          <w:sz w:val="28"/>
          <w:szCs w:val="28"/>
        </w:rPr>
        <w:t>Задачи:</w:t>
      </w:r>
    </w:p>
    <w:p w:rsidR="00CE77DE" w:rsidRPr="008F2E4C" w:rsidRDefault="00CE77DE" w:rsidP="00CE77DE">
      <w:pPr>
        <w:ind w:firstLine="709"/>
        <w:jc w:val="both"/>
        <w:rPr>
          <w:sz w:val="28"/>
          <w:szCs w:val="28"/>
        </w:rPr>
      </w:pPr>
      <w:r w:rsidRPr="008F2E4C">
        <w:rPr>
          <w:sz w:val="28"/>
          <w:szCs w:val="28"/>
        </w:rPr>
        <w:t>Личностные:</w:t>
      </w:r>
    </w:p>
    <w:p w:rsidR="00CE77DE" w:rsidRPr="008F2E4C" w:rsidRDefault="00CE77DE" w:rsidP="00CE77DE">
      <w:pPr>
        <w:ind w:firstLine="709"/>
        <w:jc w:val="both"/>
        <w:rPr>
          <w:sz w:val="28"/>
          <w:szCs w:val="28"/>
        </w:rPr>
      </w:pPr>
      <w:r w:rsidRPr="008F2E4C">
        <w:rPr>
          <w:sz w:val="28"/>
          <w:szCs w:val="28"/>
        </w:rPr>
        <w:t>- укрепление здоровья и содействие правильному физическому развитию и разносторонней физической подготовки учащихся;</w:t>
      </w:r>
    </w:p>
    <w:p w:rsidR="00CE77DE" w:rsidRPr="008F2E4C" w:rsidRDefault="00CE77DE" w:rsidP="00CE77DE">
      <w:pPr>
        <w:ind w:firstLine="709"/>
        <w:jc w:val="both"/>
        <w:rPr>
          <w:sz w:val="28"/>
          <w:szCs w:val="28"/>
        </w:rPr>
      </w:pPr>
      <w:r w:rsidRPr="008F2E4C">
        <w:rPr>
          <w:sz w:val="28"/>
          <w:szCs w:val="28"/>
        </w:rPr>
        <w:t>- укрепление опорно-двигательного аппарата;</w:t>
      </w:r>
    </w:p>
    <w:p w:rsidR="00CE77DE" w:rsidRPr="008F2E4C" w:rsidRDefault="00CE77DE" w:rsidP="00CE77DE">
      <w:pPr>
        <w:ind w:firstLine="709"/>
        <w:jc w:val="both"/>
        <w:rPr>
          <w:sz w:val="28"/>
          <w:szCs w:val="28"/>
        </w:rPr>
      </w:pPr>
      <w:r w:rsidRPr="008F2E4C">
        <w:rPr>
          <w:sz w:val="28"/>
          <w:szCs w:val="28"/>
        </w:rPr>
        <w:t>Метапредметные:</w:t>
      </w:r>
    </w:p>
    <w:p w:rsidR="00CE77DE" w:rsidRPr="008F2E4C" w:rsidRDefault="00CE77DE" w:rsidP="00CE77DE">
      <w:pPr>
        <w:ind w:firstLine="709"/>
        <w:jc w:val="both"/>
        <w:rPr>
          <w:sz w:val="28"/>
          <w:szCs w:val="28"/>
        </w:rPr>
      </w:pPr>
      <w:r w:rsidRPr="008F2E4C">
        <w:rPr>
          <w:sz w:val="28"/>
          <w:szCs w:val="28"/>
        </w:rPr>
        <w:t>- воспитание и укрепление морально–волевых качеств обучающихся;</w:t>
      </w:r>
    </w:p>
    <w:p w:rsidR="00CE77DE" w:rsidRPr="008F2E4C" w:rsidRDefault="00CE77DE" w:rsidP="00CE77DE">
      <w:pPr>
        <w:ind w:firstLine="709"/>
        <w:jc w:val="both"/>
        <w:rPr>
          <w:sz w:val="28"/>
          <w:szCs w:val="28"/>
        </w:rPr>
      </w:pPr>
      <w:r w:rsidRPr="008F2E4C">
        <w:rPr>
          <w:sz w:val="28"/>
          <w:szCs w:val="28"/>
        </w:rPr>
        <w:t>Образовательные (предметные)</w:t>
      </w:r>
    </w:p>
    <w:p w:rsidR="00CE77DE" w:rsidRPr="00CE77DE" w:rsidRDefault="00CE77DE" w:rsidP="00CE77DE">
      <w:pPr>
        <w:ind w:firstLine="709"/>
        <w:jc w:val="both"/>
        <w:rPr>
          <w:sz w:val="28"/>
          <w:szCs w:val="28"/>
        </w:rPr>
      </w:pPr>
      <w:r w:rsidRPr="008F2E4C">
        <w:rPr>
          <w:sz w:val="28"/>
          <w:szCs w:val="28"/>
        </w:rPr>
        <w:t>- увеличение двигательной активности детей.</w:t>
      </w:r>
    </w:p>
    <w:p w:rsidR="00CE77DE" w:rsidRPr="003B1A32" w:rsidRDefault="00CE77DE" w:rsidP="00CE77DE">
      <w:pPr>
        <w:ind w:firstLine="709"/>
        <w:jc w:val="both"/>
        <w:rPr>
          <w:b/>
          <w:sz w:val="28"/>
          <w:szCs w:val="28"/>
        </w:rPr>
      </w:pPr>
      <w:r w:rsidRPr="003B1A32">
        <w:rPr>
          <w:b/>
          <w:sz w:val="28"/>
          <w:szCs w:val="28"/>
        </w:rPr>
        <w:t>Предполагаемые результаты:</w:t>
      </w:r>
    </w:p>
    <w:p w:rsidR="00CE77DE" w:rsidRPr="003B1A32" w:rsidRDefault="00CE77DE" w:rsidP="00CE77DE">
      <w:pPr>
        <w:shd w:val="clear" w:color="auto" w:fill="FFFFFF"/>
        <w:ind w:firstLine="709"/>
        <w:jc w:val="both"/>
        <w:rPr>
          <w:sz w:val="28"/>
          <w:szCs w:val="28"/>
        </w:rPr>
      </w:pPr>
      <w:r w:rsidRPr="003B1A32">
        <w:rPr>
          <w:rFonts w:eastAsia="Calibri"/>
          <w:sz w:val="28"/>
          <w:szCs w:val="28"/>
          <w:lang w:eastAsia="en-US"/>
        </w:rPr>
        <w:t>Обучающиеся</w:t>
      </w:r>
      <w:r w:rsidRPr="003B1A32">
        <w:rPr>
          <w:rFonts w:eastAsia="Calibri"/>
          <w:b/>
          <w:sz w:val="28"/>
          <w:szCs w:val="28"/>
          <w:lang w:eastAsia="en-US"/>
        </w:rPr>
        <w:t xml:space="preserve"> </w:t>
      </w:r>
      <w:r w:rsidRPr="003B1A32">
        <w:rPr>
          <w:sz w:val="28"/>
          <w:szCs w:val="28"/>
        </w:rPr>
        <w:t>овладеют умением начинать и заканчивать движение вместе с музыкой;</w:t>
      </w:r>
    </w:p>
    <w:p w:rsidR="00CE77DE" w:rsidRPr="003B1A32" w:rsidRDefault="00CE77DE" w:rsidP="00CE77DE">
      <w:pPr>
        <w:shd w:val="clear" w:color="auto" w:fill="FFFFFF"/>
        <w:ind w:firstLine="709"/>
        <w:jc w:val="both"/>
        <w:rPr>
          <w:sz w:val="28"/>
          <w:szCs w:val="28"/>
        </w:rPr>
      </w:pPr>
      <w:r w:rsidRPr="003B1A32">
        <w:rPr>
          <w:sz w:val="28"/>
          <w:szCs w:val="28"/>
        </w:rPr>
        <w:t>-будут уметь двигаться под музыку в соответствии с ее характером, ритмом и темпом, различать различные жанры музыкального сопровождения (марш, полька и др.), передавать в танце характер музыкального произведения в движении (веселый, грустный, лирический, героический и т.д.);</w:t>
      </w:r>
    </w:p>
    <w:p w:rsidR="00CE77DE" w:rsidRPr="003B1A32" w:rsidRDefault="00CE77DE" w:rsidP="00CE77DE">
      <w:pPr>
        <w:shd w:val="clear" w:color="auto" w:fill="FFFFFF"/>
        <w:ind w:firstLine="709"/>
        <w:jc w:val="both"/>
        <w:rPr>
          <w:sz w:val="28"/>
          <w:szCs w:val="28"/>
        </w:rPr>
      </w:pPr>
      <w:r w:rsidRPr="003B1A32">
        <w:rPr>
          <w:sz w:val="28"/>
          <w:szCs w:val="28"/>
        </w:rPr>
        <w:t>-овладеют различными видами танцевальных шагов (бодрый шаг с носка, притопы, танцевальный бег, подскоки и др.), правильными позициями ног и положением рук.</w:t>
      </w:r>
    </w:p>
    <w:p w:rsidR="00CE77DE" w:rsidRPr="003B1A32" w:rsidRDefault="00CE77DE" w:rsidP="00CE77DE">
      <w:pPr>
        <w:shd w:val="clear" w:color="auto" w:fill="FFFFFF"/>
        <w:ind w:firstLine="709"/>
        <w:jc w:val="both"/>
        <w:rPr>
          <w:sz w:val="28"/>
          <w:szCs w:val="28"/>
        </w:rPr>
      </w:pPr>
      <w:r w:rsidRPr="003B1A32">
        <w:rPr>
          <w:sz w:val="28"/>
          <w:szCs w:val="28"/>
        </w:rPr>
        <w:t>-получат навык исполнения движений с сохранением при этом правильной осанки;</w:t>
      </w:r>
    </w:p>
    <w:p w:rsidR="00CE77DE" w:rsidRPr="003B1A32" w:rsidRDefault="00CE77DE" w:rsidP="00CE77DE">
      <w:pPr>
        <w:shd w:val="clear" w:color="auto" w:fill="FFFFFF"/>
        <w:ind w:firstLine="709"/>
        <w:jc w:val="both"/>
        <w:rPr>
          <w:sz w:val="28"/>
          <w:szCs w:val="28"/>
        </w:rPr>
      </w:pPr>
      <w:r w:rsidRPr="003B1A32">
        <w:rPr>
          <w:sz w:val="28"/>
          <w:szCs w:val="28"/>
        </w:rPr>
        <w:t>-будут свободно исполнять ритмические танцы и комплексы упражнений под музыку, а также двигательные задания по гимнастике;</w:t>
      </w:r>
    </w:p>
    <w:p w:rsidR="00CE77DE" w:rsidRPr="003B1A32" w:rsidRDefault="00CE77DE" w:rsidP="00CE77DE">
      <w:pPr>
        <w:shd w:val="clear" w:color="auto" w:fill="FFFFFF"/>
        <w:ind w:firstLine="709"/>
        <w:jc w:val="both"/>
        <w:rPr>
          <w:sz w:val="28"/>
          <w:szCs w:val="28"/>
        </w:rPr>
      </w:pPr>
      <w:r w:rsidRPr="003B1A32">
        <w:rPr>
          <w:sz w:val="28"/>
          <w:szCs w:val="28"/>
        </w:rPr>
        <w:t>-будут знать правила безопасности при занятиях физическими упражнениями без предметов и с предметами.</w:t>
      </w:r>
    </w:p>
    <w:p w:rsidR="00CE77DE" w:rsidRPr="003B1A32" w:rsidRDefault="00CE77DE" w:rsidP="00CE77DE">
      <w:pPr>
        <w:ind w:firstLine="709"/>
        <w:jc w:val="both"/>
        <w:rPr>
          <w:sz w:val="28"/>
          <w:szCs w:val="28"/>
        </w:rPr>
      </w:pPr>
      <w:r w:rsidRPr="003B1A32">
        <w:rPr>
          <w:sz w:val="28"/>
          <w:szCs w:val="28"/>
        </w:rPr>
        <w:t>-принимать правильное исходное положение в соответствии с содержанием и особенностями музыки и движения;</w:t>
      </w:r>
    </w:p>
    <w:p w:rsidR="00CE77DE" w:rsidRPr="003B1A32" w:rsidRDefault="00CE77DE" w:rsidP="00CE77DE">
      <w:pPr>
        <w:ind w:firstLine="709"/>
        <w:jc w:val="both"/>
        <w:rPr>
          <w:sz w:val="28"/>
          <w:szCs w:val="28"/>
        </w:rPr>
      </w:pPr>
      <w:r w:rsidRPr="003B1A32">
        <w:rPr>
          <w:sz w:val="28"/>
          <w:szCs w:val="28"/>
        </w:rPr>
        <w:t>-организованно строиться (быстро, точно);</w:t>
      </w:r>
    </w:p>
    <w:p w:rsidR="00CE77DE" w:rsidRPr="003B1A32" w:rsidRDefault="00CE77DE" w:rsidP="00CE77DE">
      <w:pPr>
        <w:ind w:firstLine="709"/>
        <w:jc w:val="both"/>
        <w:rPr>
          <w:sz w:val="28"/>
          <w:szCs w:val="28"/>
        </w:rPr>
      </w:pPr>
      <w:r w:rsidRPr="003B1A32">
        <w:rPr>
          <w:sz w:val="28"/>
          <w:szCs w:val="28"/>
        </w:rPr>
        <w:t>-сохранять правильную дистанцию в колонне парами;</w:t>
      </w:r>
    </w:p>
    <w:p w:rsidR="00CE77DE" w:rsidRPr="003B1A32" w:rsidRDefault="00CE77DE" w:rsidP="00CE77DE">
      <w:pPr>
        <w:ind w:firstLine="709"/>
        <w:jc w:val="both"/>
        <w:rPr>
          <w:sz w:val="28"/>
          <w:szCs w:val="28"/>
        </w:rPr>
      </w:pPr>
      <w:r w:rsidRPr="003B1A32">
        <w:rPr>
          <w:sz w:val="28"/>
          <w:szCs w:val="28"/>
        </w:rPr>
        <w:t>-самостоятельно определять нужное направление движения по словесной инструкции педагога, по звуковым и музыкальным сигналам;</w:t>
      </w:r>
    </w:p>
    <w:p w:rsidR="00CE77DE" w:rsidRPr="003B1A32" w:rsidRDefault="00CE77DE" w:rsidP="00CE77DE">
      <w:pPr>
        <w:ind w:firstLine="709"/>
        <w:jc w:val="both"/>
        <w:rPr>
          <w:sz w:val="28"/>
          <w:szCs w:val="28"/>
        </w:rPr>
      </w:pPr>
      <w:r w:rsidRPr="003B1A32">
        <w:rPr>
          <w:sz w:val="28"/>
          <w:szCs w:val="28"/>
        </w:rPr>
        <w:t>-соблюдать темп движений, обращая внимание на музыку, выполнять общеразвивающие упражнения в определенном ритме и темпе;</w:t>
      </w:r>
    </w:p>
    <w:p w:rsidR="00E54D46" w:rsidRDefault="00CE77DE" w:rsidP="00CE77DE">
      <w:pPr>
        <w:ind w:firstLine="709"/>
        <w:jc w:val="both"/>
        <w:rPr>
          <w:sz w:val="28"/>
          <w:szCs w:val="28"/>
        </w:rPr>
      </w:pPr>
      <w:r w:rsidRPr="003B1A32">
        <w:rPr>
          <w:sz w:val="28"/>
          <w:szCs w:val="28"/>
        </w:rPr>
        <w:t>-легко, естественно и непринужденно выполнять все игровые и плясовые движения;</w:t>
      </w:r>
    </w:p>
    <w:p w:rsidR="00B10669" w:rsidRPr="003B1A32" w:rsidRDefault="00B10669" w:rsidP="00B10669">
      <w:pPr>
        <w:shd w:val="clear" w:color="auto" w:fill="FFFFFF"/>
        <w:ind w:firstLine="709"/>
        <w:jc w:val="both"/>
        <w:rPr>
          <w:color w:val="000000"/>
          <w:sz w:val="28"/>
          <w:szCs w:val="28"/>
        </w:rPr>
      </w:pPr>
      <w:r w:rsidRPr="003B1A32">
        <w:rPr>
          <w:color w:val="000000"/>
          <w:sz w:val="28"/>
          <w:szCs w:val="28"/>
        </w:rPr>
        <w:t>Дети овладеют начальными навыками:</w:t>
      </w:r>
    </w:p>
    <w:p w:rsidR="00B10669" w:rsidRPr="003B1A32" w:rsidRDefault="00B10669" w:rsidP="00B10669">
      <w:pPr>
        <w:shd w:val="clear" w:color="auto" w:fill="FFFFFF"/>
        <w:ind w:firstLine="709"/>
        <w:jc w:val="both"/>
        <w:rPr>
          <w:color w:val="000000"/>
          <w:sz w:val="28"/>
          <w:szCs w:val="28"/>
        </w:rPr>
      </w:pPr>
      <w:r w:rsidRPr="003B1A32">
        <w:rPr>
          <w:color w:val="000000"/>
          <w:sz w:val="28"/>
          <w:szCs w:val="28"/>
        </w:rPr>
        <w:t>- мышечного напряжения и расслабления;</w:t>
      </w:r>
    </w:p>
    <w:p w:rsidR="00B10669" w:rsidRPr="003B1A32" w:rsidRDefault="00B10669" w:rsidP="00B10669">
      <w:pPr>
        <w:shd w:val="clear" w:color="auto" w:fill="FFFFFF"/>
        <w:ind w:firstLine="709"/>
        <w:jc w:val="both"/>
        <w:rPr>
          <w:color w:val="000000"/>
          <w:sz w:val="28"/>
          <w:szCs w:val="28"/>
        </w:rPr>
      </w:pPr>
      <w:r w:rsidRPr="003B1A32">
        <w:rPr>
          <w:color w:val="000000"/>
          <w:sz w:val="28"/>
          <w:szCs w:val="28"/>
        </w:rPr>
        <w:t>- психологической концентрации;</w:t>
      </w:r>
    </w:p>
    <w:p w:rsidR="00B10669" w:rsidRPr="003B1A32" w:rsidRDefault="00B10669" w:rsidP="00B10669">
      <w:pPr>
        <w:shd w:val="clear" w:color="auto" w:fill="FFFFFF"/>
        <w:ind w:firstLine="709"/>
        <w:jc w:val="both"/>
        <w:rPr>
          <w:color w:val="000000"/>
          <w:sz w:val="28"/>
          <w:szCs w:val="28"/>
        </w:rPr>
      </w:pPr>
      <w:r w:rsidRPr="003B1A32">
        <w:rPr>
          <w:color w:val="000000"/>
          <w:sz w:val="28"/>
          <w:szCs w:val="28"/>
        </w:rPr>
        <w:t>- танцевальной координации;</w:t>
      </w:r>
    </w:p>
    <w:p w:rsidR="00B10669" w:rsidRPr="00FA5A5C" w:rsidRDefault="00B10669" w:rsidP="00FA5A5C">
      <w:pPr>
        <w:shd w:val="clear" w:color="auto" w:fill="FFFFFF"/>
        <w:ind w:firstLine="709"/>
        <w:jc w:val="both"/>
        <w:rPr>
          <w:color w:val="000000"/>
          <w:sz w:val="28"/>
          <w:szCs w:val="28"/>
        </w:rPr>
      </w:pPr>
      <w:r w:rsidRPr="003B1A32">
        <w:rPr>
          <w:color w:val="000000"/>
          <w:sz w:val="28"/>
          <w:szCs w:val="28"/>
        </w:rPr>
        <w:t>- общения с педагогом и в детском коллективе;</w:t>
      </w:r>
    </w:p>
    <w:p w:rsidR="00B10669" w:rsidRPr="003B1A32" w:rsidRDefault="00B10669" w:rsidP="00B10669">
      <w:pPr>
        <w:shd w:val="clear" w:color="auto" w:fill="FFFFFF"/>
        <w:ind w:firstLine="709"/>
        <w:jc w:val="both"/>
        <w:rPr>
          <w:color w:val="000000"/>
          <w:sz w:val="28"/>
          <w:szCs w:val="28"/>
        </w:rPr>
      </w:pPr>
      <w:r w:rsidRPr="003B1A32">
        <w:rPr>
          <w:color w:val="000000"/>
          <w:sz w:val="28"/>
          <w:szCs w:val="28"/>
        </w:rPr>
        <w:t>По окончании первого года обучения дети</w:t>
      </w:r>
      <w:r w:rsidRPr="003B1A32">
        <w:rPr>
          <w:b/>
          <w:color w:val="000000"/>
          <w:sz w:val="28"/>
          <w:szCs w:val="28"/>
        </w:rPr>
        <w:t xml:space="preserve"> будут знать:</w:t>
      </w:r>
    </w:p>
    <w:p w:rsidR="00B10669" w:rsidRPr="003B1A32" w:rsidRDefault="00B10669" w:rsidP="00B10669">
      <w:pPr>
        <w:shd w:val="clear" w:color="auto" w:fill="FFFFFF"/>
        <w:ind w:firstLine="709"/>
        <w:jc w:val="both"/>
        <w:rPr>
          <w:color w:val="000000"/>
          <w:sz w:val="28"/>
          <w:szCs w:val="28"/>
        </w:rPr>
      </w:pPr>
      <w:r w:rsidRPr="003B1A32">
        <w:rPr>
          <w:color w:val="000000"/>
          <w:sz w:val="28"/>
          <w:szCs w:val="28"/>
        </w:rPr>
        <w:lastRenderedPageBreak/>
        <w:t>- начальные понятия танцевальной музыкальной азбуки (ритм, такт,</w:t>
      </w:r>
    </w:p>
    <w:p w:rsidR="00B10669" w:rsidRPr="003B1A32" w:rsidRDefault="00B10669" w:rsidP="00B10669">
      <w:pPr>
        <w:shd w:val="clear" w:color="auto" w:fill="FFFFFF"/>
        <w:ind w:firstLine="709"/>
        <w:jc w:val="both"/>
        <w:rPr>
          <w:color w:val="000000"/>
          <w:sz w:val="28"/>
          <w:szCs w:val="28"/>
        </w:rPr>
      </w:pPr>
      <w:r w:rsidRPr="003B1A32">
        <w:rPr>
          <w:color w:val="000000"/>
          <w:sz w:val="28"/>
          <w:szCs w:val="28"/>
        </w:rPr>
        <w:t>музыкальная фраза, основные позиции рук и ног);</w:t>
      </w:r>
    </w:p>
    <w:p w:rsidR="00B10669" w:rsidRPr="003B1A32" w:rsidRDefault="00B10669" w:rsidP="00B10669">
      <w:pPr>
        <w:shd w:val="clear" w:color="auto" w:fill="FFFFFF"/>
        <w:ind w:firstLine="709"/>
        <w:jc w:val="both"/>
        <w:rPr>
          <w:color w:val="000000"/>
          <w:sz w:val="28"/>
          <w:szCs w:val="28"/>
        </w:rPr>
      </w:pPr>
      <w:r w:rsidRPr="003B1A32">
        <w:rPr>
          <w:color w:val="000000"/>
          <w:sz w:val="28"/>
          <w:szCs w:val="28"/>
        </w:rPr>
        <w:t>- танцевальную терминологию (названия танцевальных движений и фигур,</w:t>
      </w:r>
    </w:p>
    <w:p w:rsidR="00B10669" w:rsidRPr="003B1A32" w:rsidRDefault="00B10669" w:rsidP="00B10669">
      <w:pPr>
        <w:shd w:val="clear" w:color="auto" w:fill="FFFFFF"/>
        <w:ind w:firstLine="709"/>
        <w:jc w:val="both"/>
        <w:rPr>
          <w:color w:val="000000"/>
          <w:sz w:val="28"/>
          <w:szCs w:val="28"/>
        </w:rPr>
      </w:pPr>
      <w:r w:rsidRPr="003B1A32">
        <w:rPr>
          <w:color w:val="000000"/>
          <w:sz w:val="28"/>
          <w:szCs w:val="28"/>
        </w:rPr>
        <w:t>заложенных в программе);</w:t>
      </w:r>
    </w:p>
    <w:p w:rsidR="00B10669" w:rsidRPr="003B1A32" w:rsidRDefault="00B10669" w:rsidP="00B10669">
      <w:pPr>
        <w:shd w:val="clear" w:color="auto" w:fill="FFFFFF"/>
        <w:ind w:firstLine="709"/>
        <w:jc w:val="both"/>
        <w:rPr>
          <w:color w:val="000000"/>
          <w:sz w:val="28"/>
          <w:szCs w:val="28"/>
        </w:rPr>
      </w:pPr>
      <w:r w:rsidRPr="003B1A32">
        <w:rPr>
          <w:color w:val="000000"/>
          <w:sz w:val="28"/>
          <w:szCs w:val="28"/>
        </w:rPr>
        <w:t>- этикет общения с педагогом и в детском коллективе.</w:t>
      </w:r>
    </w:p>
    <w:p w:rsidR="003627C0" w:rsidRPr="00740518" w:rsidRDefault="003627C0" w:rsidP="003627C0">
      <w:pPr>
        <w:jc w:val="center"/>
        <w:rPr>
          <w:b/>
          <w:bCs/>
          <w:color w:val="000000"/>
          <w:sz w:val="28"/>
          <w:szCs w:val="28"/>
        </w:rPr>
      </w:pPr>
    </w:p>
    <w:p w:rsidR="00E54D46" w:rsidRDefault="003627C0" w:rsidP="003627C0">
      <w:pPr>
        <w:jc w:val="center"/>
        <w:rPr>
          <w:b/>
          <w:bCs/>
          <w:color w:val="000000"/>
          <w:sz w:val="28"/>
          <w:szCs w:val="28"/>
        </w:rPr>
      </w:pPr>
      <w:r w:rsidRPr="00740518">
        <w:rPr>
          <w:b/>
          <w:bCs/>
          <w:color w:val="000000"/>
          <w:sz w:val="28"/>
          <w:szCs w:val="28"/>
        </w:rPr>
        <w:t>Содержание программы</w:t>
      </w:r>
    </w:p>
    <w:p w:rsidR="00D94C03" w:rsidRPr="00740518" w:rsidRDefault="00D94C03" w:rsidP="003627C0">
      <w:pPr>
        <w:jc w:val="center"/>
        <w:rPr>
          <w:b/>
          <w:bCs/>
          <w:color w:val="000000"/>
          <w:sz w:val="28"/>
          <w:szCs w:val="28"/>
        </w:rPr>
      </w:pPr>
    </w:p>
    <w:p w:rsidR="00E54D46" w:rsidRPr="003B1A32" w:rsidRDefault="003627C0" w:rsidP="003B1A32">
      <w:pPr>
        <w:pStyle w:val="a6"/>
        <w:widowControl w:val="0"/>
        <w:numPr>
          <w:ilvl w:val="0"/>
          <w:numId w:val="4"/>
        </w:numPr>
        <w:autoSpaceDE w:val="0"/>
        <w:autoSpaceDN w:val="0"/>
        <w:adjustRightInd w:val="0"/>
        <w:spacing w:after="0" w:line="240" w:lineRule="auto"/>
        <w:ind w:firstLine="709"/>
        <w:jc w:val="both"/>
        <w:rPr>
          <w:rFonts w:ascii="Times New Roman" w:hAnsi="Times New Roman"/>
          <w:b/>
          <w:sz w:val="28"/>
          <w:szCs w:val="28"/>
        </w:rPr>
      </w:pPr>
      <w:r w:rsidRPr="003B1A32">
        <w:rPr>
          <w:rFonts w:ascii="Times New Roman" w:hAnsi="Times New Roman"/>
          <w:b/>
          <w:sz w:val="28"/>
          <w:szCs w:val="28"/>
        </w:rPr>
        <w:t>Упражнения на ориентировку в пространстве – 26ч.</w:t>
      </w:r>
    </w:p>
    <w:p w:rsidR="003627C0" w:rsidRPr="003B1A32" w:rsidRDefault="003627C0" w:rsidP="003B1A32">
      <w:pPr>
        <w:widowControl w:val="0"/>
        <w:autoSpaceDE w:val="0"/>
        <w:autoSpaceDN w:val="0"/>
        <w:adjustRightInd w:val="0"/>
        <w:ind w:firstLine="709"/>
        <w:jc w:val="both"/>
        <w:rPr>
          <w:rFonts w:eastAsia="Calibri"/>
          <w:b/>
          <w:sz w:val="28"/>
          <w:szCs w:val="28"/>
        </w:rPr>
      </w:pPr>
      <w:r w:rsidRPr="003B1A32">
        <w:rPr>
          <w:rFonts w:eastAsia="Calibri"/>
          <w:b/>
          <w:sz w:val="28"/>
          <w:szCs w:val="28"/>
        </w:rPr>
        <w:t>Теория: - 2ч.</w:t>
      </w:r>
    </w:p>
    <w:p w:rsidR="00740518" w:rsidRPr="003B1A32" w:rsidRDefault="00D21AAA" w:rsidP="003B1A32">
      <w:pPr>
        <w:widowControl w:val="0"/>
        <w:autoSpaceDE w:val="0"/>
        <w:autoSpaceDN w:val="0"/>
        <w:adjustRightInd w:val="0"/>
        <w:ind w:firstLine="709"/>
        <w:jc w:val="both"/>
        <w:rPr>
          <w:rFonts w:eastAsia="Calibri"/>
          <w:sz w:val="28"/>
          <w:szCs w:val="28"/>
        </w:rPr>
      </w:pPr>
      <w:r w:rsidRPr="003B1A32">
        <w:rPr>
          <w:rFonts w:eastAsia="Calibri"/>
          <w:sz w:val="28"/>
          <w:szCs w:val="28"/>
        </w:rPr>
        <w:t>Знакомство. Беседа о правилах поведения на занятиях, форме одежды. Беседа об искусстве танца.</w:t>
      </w:r>
    </w:p>
    <w:p w:rsidR="003627C0" w:rsidRPr="003B1A32" w:rsidRDefault="003627C0" w:rsidP="003B1A32">
      <w:pPr>
        <w:widowControl w:val="0"/>
        <w:autoSpaceDE w:val="0"/>
        <w:autoSpaceDN w:val="0"/>
        <w:adjustRightInd w:val="0"/>
        <w:ind w:firstLine="709"/>
        <w:jc w:val="both"/>
        <w:rPr>
          <w:rFonts w:eastAsia="Calibri"/>
          <w:b/>
          <w:sz w:val="28"/>
          <w:szCs w:val="28"/>
        </w:rPr>
      </w:pPr>
      <w:r w:rsidRPr="003B1A32">
        <w:rPr>
          <w:rFonts w:eastAsia="Calibri"/>
          <w:b/>
          <w:sz w:val="28"/>
          <w:szCs w:val="28"/>
        </w:rPr>
        <w:t>Практика: - 24ч.</w:t>
      </w:r>
    </w:p>
    <w:p w:rsidR="00AE7D40" w:rsidRPr="003B1A32" w:rsidRDefault="00AE7D40" w:rsidP="003B1A32">
      <w:pPr>
        <w:ind w:firstLine="709"/>
        <w:jc w:val="both"/>
        <w:rPr>
          <w:sz w:val="28"/>
          <w:szCs w:val="28"/>
        </w:rPr>
      </w:pPr>
      <w:r w:rsidRPr="003B1A32">
        <w:rPr>
          <w:sz w:val="28"/>
          <w:szCs w:val="28"/>
        </w:rPr>
        <w:t>1. Совершенствование навыков ходьбы и бега. Ходьба вдоль стен с четкими поворотами в углах зала.</w:t>
      </w:r>
    </w:p>
    <w:p w:rsidR="00AE7D40" w:rsidRPr="003B1A32" w:rsidRDefault="00AE7D40" w:rsidP="003B1A32">
      <w:pPr>
        <w:ind w:firstLine="709"/>
        <w:jc w:val="both"/>
        <w:rPr>
          <w:sz w:val="28"/>
          <w:szCs w:val="28"/>
        </w:rPr>
      </w:pPr>
      <w:r w:rsidRPr="003B1A32">
        <w:rPr>
          <w:sz w:val="28"/>
          <w:szCs w:val="28"/>
        </w:rPr>
        <w:t xml:space="preserve">2. Построения в шеренгу, колонну, цепочку, круг, пары. Построение в колонну по два. Перестроение из колонны парами в колонну по одному. </w:t>
      </w:r>
    </w:p>
    <w:p w:rsidR="00AE7D40" w:rsidRPr="003B1A32" w:rsidRDefault="00AE7D40" w:rsidP="003B1A32">
      <w:pPr>
        <w:ind w:firstLine="709"/>
        <w:jc w:val="both"/>
        <w:rPr>
          <w:sz w:val="28"/>
          <w:szCs w:val="28"/>
        </w:rPr>
      </w:pPr>
      <w:r w:rsidRPr="003B1A32">
        <w:rPr>
          <w:sz w:val="28"/>
          <w:szCs w:val="28"/>
        </w:rPr>
        <w:t>3. Построение круга из шеренги и из движения врассыпную.</w:t>
      </w:r>
    </w:p>
    <w:p w:rsidR="00D21AAA" w:rsidRPr="003B1A32" w:rsidRDefault="00AE7D40" w:rsidP="003B1A32">
      <w:pPr>
        <w:ind w:firstLine="709"/>
        <w:jc w:val="both"/>
        <w:rPr>
          <w:b/>
          <w:sz w:val="28"/>
          <w:szCs w:val="28"/>
        </w:rPr>
      </w:pPr>
      <w:r w:rsidRPr="003B1A32">
        <w:rPr>
          <w:sz w:val="28"/>
          <w:szCs w:val="28"/>
        </w:rPr>
        <w:t>4. Выполнение во время ходьбы и бега несложных заданий с предметами: обегать их, собирать, передавать друг другу, перекладывать с места на место.</w:t>
      </w:r>
    </w:p>
    <w:p w:rsidR="00AE7D40" w:rsidRPr="003B1A32" w:rsidRDefault="00AE7D40" w:rsidP="003B1A32">
      <w:pPr>
        <w:ind w:firstLine="709"/>
        <w:jc w:val="both"/>
        <w:rPr>
          <w:b/>
          <w:sz w:val="28"/>
          <w:szCs w:val="28"/>
        </w:rPr>
      </w:pPr>
    </w:p>
    <w:p w:rsidR="003627C0" w:rsidRPr="003B1A32" w:rsidRDefault="003627C0" w:rsidP="003B1A32">
      <w:pPr>
        <w:pStyle w:val="a6"/>
        <w:widowControl w:val="0"/>
        <w:numPr>
          <w:ilvl w:val="0"/>
          <w:numId w:val="4"/>
        </w:numPr>
        <w:autoSpaceDE w:val="0"/>
        <w:autoSpaceDN w:val="0"/>
        <w:adjustRightInd w:val="0"/>
        <w:spacing w:after="0" w:line="240" w:lineRule="auto"/>
        <w:ind w:firstLine="709"/>
        <w:jc w:val="both"/>
        <w:rPr>
          <w:rFonts w:ascii="Times New Roman" w:hAnsi="Times New Roman"/>
          <w:b/>
          <w:sz w:val="28"/>
          <w:szCs w:val="28"/>
        </w:rPr>
      </w:pPr>
      <w:r w:rsidRPr="003B1A32">
        <w:rPr>
          <w:rFonts w:ascii="Times New Roman" w:hAnsi="Times New Roman"/>
          <w:b/>
          <w:sz w:val="28"/>
          <w:szCs w:val="28"/>
        </w:rPr>
        <w:t>Ритмико-гимнастические упражнения – 5</w:t>
      </w:r>
      <w:r w:rsidR="00E703B1">
        <w:rPr>
          <w:rFonts w:ascii="Times New Roman" w:hAnsi="Times New Roman"/>
          <w:b/>
          <w:sz w:val="28"/>
          <w:szCs w:val="28"/>
        </w:rPr>
        <w:t>6</w:t>
      </w:r>
      <w:r w:rsidRPr="003B1A32">
        <w:rPr>
          <w:rFonts w:ascii="Times New Roman" w:hAnsi="Times New Roman"/>
          <w:b/>
          <w:sz w:val="28"/>
          <w:szCs w:val="28"/>
        </w:rPr>
        <w:t>ч.</w:t>
      </w:r>
    </w:p>
    <w:p w:rsidR="00D21AAA" w:rsidRPr="003B1A32" w:rsidRDefault="003627C0" w:rsidP="003B1A32">
      <w:pPr>
        <w:widowControl w:val="0"/>
        <w:autoSpaceDE w:val="0"/>
        <w:autoSpaceDN w:val="0"/>
        <w:adjustRightInd w:val="0"/>
        <w:ind w:firstLine="709"/>
        <w:jc w:val="both"/>
        <w:rPr>
          <w:rFonts w:eastAsia="Calibri"/>
          <w:b/>
          <w:sz w:val="28"/>
          <w:szCs w:val="28"/>
          <w:lang w:eastAsia="en-US"/>
        </w:rPr>
      </w:pPr>
      <w:r w:rsidRPr="003B1A32">
        <w:rPr>
          <w:b/>
          <w:sz w:val="28"/>
          <w:szCs w:val="28"/>
        </w:rPr>
        <w:t xml:space="preserve">2.1 </w:t>
      </w:r>
      <w:r w:rsidRPr="00A269CC">
        <w:rPr>
          <w:iCs/>
          <w:sz w:val="28"/>
          <w:szCs w:val="28"/>
        </w:rPr>
        <w:t>Общеразвивающие упражнения</w:t>
      </w:r>
      <w:r w:rsidRPr="003B1A32">
        <w:rPr>
          <w:i/>
          <w:iCs/>
          <w:sz w:val="28"/>
          <w:szCs w:val="28"/>
        </w:rPr>
        <w:t xml:space="preserve"> – 20ч.</w:t>
      </w:r>
    </w:p>
    <w:p w:rsidR="00070BAD" w:rsidRPr="003B1A32" w:rsidRDefault="003627C0" w:rsidP="003B1A32">
      <w:pPr>
        <w:pStyle w:val="1"/>
        <w:spacing w:before="0" w:beforeAutospacing="0" w:after="0" w:afterAutospacing="0"/>
        <w:ind w:firstLine="709"/>
        <w:jc w:val="both"/>
        <w:rPr>
          <w:rFonts w:eastAsia="Calibri"/>
          <w:sz w:val="28"/>
          <w:szCs w:val="28"/>
        </w:rPr>
      </w:pPr>
      <w:r w:rsidRPr="003B1A32">
        <w:rPr>
          <w:rFonts w:eastAsia="Calibri"/>
          <w:sz w:val="28"/>
          <w:szCs w:val="28"/>
        </w:rPr>
        <w:t>Теория: - 4ч.</w:t>
      </w:r>
      <w:r w:rsidR="00D21AAA" w:rsidRPr="003B1A32">
        <w:rPr>
          <w:rFonts w:eastAsia="Calibri"/>
          <w:sz w:val="28"/>
          <w:szCs w:val="28"/>
        </w:rPr>
        <w:t xml:space="preserve"> </w:t>
      </w:r>
    </w:p>
    <w:p w:rsidR="00070BAD" w:rsidRPr="003B1A32" w:rsidRDefault="00070BAD" w:rsidP="003B1A32">
      <w:pPr>
        <w:pStyle w:val="1"/>
        <w:spacing w:before="0" w:beforeAutospacing="0" w:after="0" w:afterAutospacing="0"/>
        <w:ind w:firstLine="709"/>
        <w:jc w:val="both"/>
        <w:rPr>
          <w:b w:val="0"/>
          <w:bCs w:val="0"/>
          <w:sz w:val="28"/>
          <w:szCs w:val="28"/>
        </w:rPr>
      </w:pPr>
      <w:r w:rsidRPr="003B1A32">
        <w:rPr>
          <w:b w:val="0"/>
          <w:bCs w:val="0"/>
          <w:sz w:val="28"/>
          <w:szCs w:val="28"/>
        </w:rPr>
        <w:t xml:space="preserve">Общеразвивающие упражнения – базовые средства оздоровительной гимнастики. </w:t>
      </w:r>
      <w:r w:rsidR="00A269CC">
        <w:rPr>
          <w:b w:val="0"/>
          <w:color w:val="000000"/>
          <w:sz w:val="28"/>
          <w:szCs w:val="28"/>
        </w:rPr>
        <w:t xml:space="preserve">Общеразвивающие упражнения, </w:t>
      </w:r>
      <w:r w:rsidRPr="003B1A32">
        <w:rPr>
          <w:b w:val="0"/>
          <w:color w:val="000000"/>
          <w:sz w:val="28"/>
          <w:szCs w:val="28"/>
        </w:rPr>
        <w:t xml:space="preserve">включающие в себя движения </w:t>
      </w:r>
      <w:r w:rsidR="00A269CC">
        <w:rPr>
          <w:b w:val="0"/>
          <w:color w:val="000000"/>
          <w:sz w:val="28"/>
          <w:szCs w:val="28"/>
        </w:rPr>
        <w:t xml:space="preserve">и </w:t>
      </w:r>
      <w:r w:rsidRPr="003B1A32">
        <w:rPr>
          <w:b w:val="0"/>
          <w:color w:val="000000"/>
          <w:sz w:val="28"/>
          <w:szCs w:val="28"/>
        </w:rPr>
        <w:t xml:space="preserve">оказывающие всестороннее воздействие на организм. </w:t>
      </w:r>
      <w:r w:rsidR="00A269CC">
        <w:rPr>
          <w:b w:val="0"/>
          <w:color w:val="000000"/>
          <w:sz w:val="28"/>
          <w:szCs w:val="28"/>
        </w:rPr>
        <w:t>В</w:t>
      </w:r>
      <w:r w:rsidR="00A269CC" w:rsidRPr="003B1A32">
        <w:rPr>
          <w:b w:val="0"/>
          <w:color w:val="000000"/>
          <w:sz w:val="28"/>
          <w:szCs w:val="28"/>
        </w:rPr>
        <w:t>оздейств</w:t>
      </w:r>
      <w:r w:rsidR="00A269CC">
        <w:rPr>
          <w:b w:val="0"/>
          <w:color w:val="000000"/>
          <w:sz w:val="28"/>
          <w:szCs w:val="28"/>
        </w:rPr>
        <w:t xml:space="preserve">ие </w:t>
      </w:r>
      <w:r w:rsidRPr="003B1A32">
        <w:rPr>
          <w:b w:val="0"/>
          <w:color w:val="000000"/>
          <w:sz w:val="28"/>
          <w:szCs w:val="28"/>
        </w:rPr>
        <w:t>ОРУ на нужные группы мышц, а также строг</w:t>
      </w:r>
      <w:r w:rsidR="00A269CC">
        <w:rPr>
          <w:b w:val="0"/>
          <w:color w:val="000000"/>
          <w:sz w:val="28"/>
          <w:szCs w:val="28"/>
        </w:rPr>
        <w:t>ая</w:t>
      </w:r>
      <w:r w:rsidRPr="003B1A32">
        <w:rPr>
          <w:b w:val="0"/>
          <w:color w:val="000000"/>
          <w:sz w:val="28"/>
          <w:szCs w:val="28"/>
        </w:rPr>
        <w:t xml:space="preserve"> дозиров</w:t>
      </w:r>
      <w:r w:rsidR="00A269CC">
        <w:rPr>
          <w:b w:val="0"/>
          <w:color w:val="000000"/>
          <w:sz w:val="28"/>
          <w:szCs w:val="28"/>
        </w:rPr>
        <w:t>ка</w:t>
      </w:r>
      <w:r w:rsidRPr="003B1A32">
        <w:rPr>
          <w:b w:val="0"/>
          <w:color w:val="000000"/>
          <w:sz w:val="28"/>
          <w:szCs w:val="28"/>
        </w:rPr>
        <w:t xml:space="preserve"> нагрузк</w:t>
      </w:r>
      <w:r w:rsidR="00A269CC">
        <w:rPr>
          <w:b w:val="0"/>
          <w:color w:val="000000"/>
          <w:sz w:val="28"/>
          <w:szCs w:val="28"/>
        </w:rPr>
        <w:t>и</w:t>
      </w:r>
      <w:r w:rsidRPr="003B1A32">
        <w:rPr>
          <w:b w:val="0"/>
          <w:color w:val="000000"/>
          <w:sz w:val="28"/>
          <w:szCs w:val="28"/>
        </w:rPr>
        <w:t xml:space="preserve"> </w:t>
      </w:r>
      <w:r w:rsidR="00A269CC">
        <w:rPr>
          <w:b w:val="0"/>
          <w:color w:val="000000"/>
          <w:sz w:val="28"/>
          <w:szCs w:val="28"/>
        </w:rPr>
        <w:t>на</w:t>
      </w:r>
      <w:r w:rsidRPr="003B1A32">
        <w:rPr>
          <w:b w:val="0"/>
          <w:color w:val="000000"/>
          <w:sz w:val="28"/>
          <w:szCs w:val="28"/>
        </w:rPr>
        <w:t xml:space="preserve"> занятии. </w:t>
      </w:r>
    </w:p>
    <w:p w:rsidR="003627C0" w:rsidRPr="003B1A32" w:rsidRDefault="003627C0" w:rsidP="003B1A32">
      <w:pPr>
        <w:widowControl w:val="0"/>
        <w:autoSpaceDE w:val="0"/>
        <w:autoSpaceDN w:val="0"/>
        <w:adjustRightInd w:val="0"/>
        <w:ind w:firstLine="709"/>
        <w:jc w:val="both"/>
        <w:rPr>
          <w:rFonts w:eastAsia="Calibri"/>
          <w:b/>
          <w:sz w:val="28"/>
          <w:szCs w:val="28"/>
        </w:rPr>
      </w:pPr>
      <w:r w:rsidRPr="003B1A32">
        <w:rPr>
          <w:rFonts w:eastAsia="Calibri"/>
          <w:b/>
          <w:sz w:val="28"/>
          <w:szCs w:val="28"/>
        </w:rPr>
        <w:t>Практика: - 16ч.</w:t>
      </w:r>
    </w:p>
    <w:p w:rsidR="00AE7D40" w:rsidRPr="003B1A32" w:rsidRDefault="00AE7D40" w:rsidP="003B1A32">
      <w:pPr>
        <w:ind w:firstLine="709"/>
        <w:jc w:val="both"/>
        <w:rPr>
          <w:sz w:val="28"/>
          <w:szCs w:val="28"/>
        </w:rPr>
      </w:pPr>
      <w:r w:rsidRPr="003B1A32">
        <w:rPr>
          <w:i/>
          <w:iCs/>
          <w:sz w:val="28"/>
          <w:szCs w:val="28"/>
        </w:rPr>
        <w:t xml:space="preserve">- </w:t>
      </w:r>
      <w:r w:rsidRPr="003B1A32">
        <w:rPr>
          <w:sz w:val="28"/>
          <w:szCs w:val="28"/>
        </w:rPr>
        <w:t>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w:t>
      </w:r>
    </w:p>
    <w:p w:rsidR="00AE7D40" w:rsidRPr="003B1A32" w:rsidRDefault="00AE7D40" w:rsidP="003B1A32">
      <w:pPr>
        <w:ind w:firstLine="709"/>
        <w:jc w:val="both"/>
        <w:rPr>
          <w:sz w:val="28"/>
          <w:szCs w:val="28"/>
        </w:rPr>
      </w:pPr>
      <w:r w:rsidRPr="003B1A32">
        <w:rPr>
          <w:sz w:val="28"/>
          <w:szCs w:val="28"/>
        </w:rPr>
        <w:t>-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w:t>
      </w:r>
    </w:p>
    <w:p w:rsidR="00AE7D40" w:rsidRPr="003B1A32" w:rsidRDefault="00AE7D40" w:rsidP="003B1A32">
      <w:pPr>
        <w:ind w:firstLine="709"/>
        <w:jc w:val="both"/>
        <w:rPr>
          <w:sz w:val="28"/>
          <w:szCs w:val="28"/>
        </w:rPr>
      </w:pPr>
      <w:r w:rsidRPr="003B1A32">
        <w:rPr>
          <w:sz w:val="28"/>
          <w:szCs w:val="28"/>
        </w:rPr>
        <w:t>-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4D546A" w:rsidRPr="003B1A32" w:rsidRDefault="00AE7D40" w:rsidP="003B1A32">
      <w:pPr>
        <w:widowControl w:val="0"/>
        <w:autoSpaceDE w:val="0"/>
        <w:autoSpaceDN w:val="0"/>
        <w:adjustRightInd w:val="0"/>
        <w:ind w:firstLine="709"/>
        <w:jc w:val="both"/>
        <w:rPr>
          <w:rFonts w:eastAsia="Calibri"/>
          <w:b/>
          <w:sz w:val="28"/>
          <w:szCs w:val="28"/>
        </w:rPr>
      </w:pPr>
      <w:r w:rsidRPr="003B1A32">
        <w:rPr>
          <w:sz w:val="28"/>
          <w:szCs w:val="28"/>
        </w:rPr>
        <w:t>-</w:t>
      </w:r>
      <w:r w:rsidR="004D546A" w:rsidRPr="003B1A32">
        <w:rPr>
          <w:sz w:val="28"/>
          <w:szCs w:val="28"/>
        </w:rPr>
        <w:t>Упражнения на самостоятельное различение темповых, динамических и мелодических изменений в музыке и выражение их в движении. Одновременное сгибание в кулак пальцев одной руки, и разгибание другой в медленном темпе с постепенным ускорением. Упражнения на выработку осанки.</w:t>
      </w:r>
      <w:r w:rsidR="009971F8" w:rsidRPr="003B1A32">
        <w:rPr>
          <w:sz w:val="28"/>
          <w:szCs w:val="28"/>
        </w:rPr>
        <w:t xml:space="preserve"> Движения правой руки вверх - вниз с одновременным движением левой руки от себя - к себе перед грудью (смена рук).</w:t>
      </w:r>
    </w:p>
    <w:p w:rsidR="003627C0" w:rsidRPr="003B1A32" w:rsidRDefault="003627C0" w:rsidP="003B1A32">
      <w:pPr>
        <w:widowControl w:val="0"/>
        <w:autoSpaceDE w:val="0"/>
        <w:autoSpaceDN w:val="0"/>
        <w:adjustRightInd w:val="0"/>
        <w:ind w:firstLine="709"/>
        <w:jc w:val="both"/>
        <w:rPr>
          <w:rFonts w:eastAsia="Calibri"/>
          <w:b/>
          <w:sz w:val="28"/>
          <w:szCs w:val="28"/>
        </w:rPr>
      </w:pPr>
      <w:r w:rsidRPr="003B1A32">
        <w:rPr>
          <w:rFonts w:eastAsia="Calibri"/>
          <w:b/>
          <w:sz w:val="28"/>
          <w:szCs w:val="28"/>
        </w:rPr>
        <w:lastRenderedPageBreak/>
        <w:t>2.2</w:t>
      </w:r>
      <w:r w:rsidRPr="003B1A32">
        <w:rPr>
          <w:i/>
          <w:iCs/>
          <w:sz w:val="28"/>
          <w:szCs w:val="28"/>
        </w:rPr>
        <w:t xml:space="preserve"> Упражнения на координацию движений – </w:t>
      </w:r>
      <w:r w:rsidR="00E703B1">
        <w:rPr>
          <w:i/>
          <w:iCs/>
          <w:sz w:val="28"/>
          <w:szCs w:val="28"/>
        </w:rPr>
        <w:t>18</w:t>
      </w:r>
      <w:r w:rsidRPr="003B1A32">
        <w:rPr>
          <w:i/>
          <w:iCs/>
          <w:sz w:val="28"/>
          <w:szCs w:val="28"/>
        </w:rPr>
        <w:t>ч.</w:t>
      </w:r>
    </w:p>
    <w:p w:rsidR="003627C0" w:rsidRPr="003B1A32" w:rsidRDefault="003627C0" w:rsidP="003B1A32">
      <w:pPr>
        <w:widowControl w:val="0"/>
        <w:autoSpaceDE w:val="0"/>
        <w:autoSpaceDN w:val="0"/>
        <w:adjustRightInd w:val="0"/>
        <w:ind w:firstLine="709"/>
        <w:jc w:val="both"/>
        <w:rPr>
          <w:rFonts w:eastAsia="Calibri"/>
          <w:b/>
          <w:sz w:val="28"/>
          <w:szCs w:val="28"/>
        </w:rPr>
      </w:pPr>
      <w:r w:rsidRPr="003B1A32">
        <w:rPr>
          <w:rFonts w:eastAsia="Calibri"/>
          <w:b/>
          <w:sz w:val="28"/>
          <w:szCs w:val="28"/>
        </w:rPr>
        <w:t xml:space="preserve">Теория: - </w:t>
      </w:r>
      <w:r w:rsidR="00E703B1">
        <w:rPr>
          <w:rFonts w:eastAsia="Calibri"/>
          <w:b/>
          <w:sz w:val="28"/>
          <w:szCs w:val="28"/>
        </w:rPr>
        <w:t>2</w:t>
      </w:r>
      <w:r w:rsidRPr="003B1A32">
        <w:rPr>
          <w:rFonts w:eastAsia="Calibri"/>
          <w:b/>
          <w:sz w:val="28"/>
          <w:szCs w:val="28"/>
        </w:rPr>
        <w:t>ч.</w:t>
      </w:r>
    </w:p>
    <w:p w:rsidR="00740518" w:rsidRPr="003B1A32" w:rsidRDefault="0063626B" w:rsidP="003B1A32">
      <w:pPr>
        <w:widowControl w:val="0"/>
        <w:autoSpaceDE w:val="0"/>
        <w:autoSpaceDN w:val="0"/>
        <w:adjustRightInd w:val="0"/>
        <w:ind w:firstLine="709"/>
        <w:jc w:val="both"/>
        <w:rPr>
          <w:sz w:val="28"/>
          <w:szCs w:val="28"/>
        </w:rPr>
      </w:pPr>
      <w:r w:rsidRPr="003B1A32">
        <w:rPr>
          <w:sz w:val="28"/>
          <w:szCs w:val="28"/>
        </w:rPr>
        <w:t>Ускорение и замедление движений в соответствии с изменением темпа музыкального сопровождения. Исполнение несложных ритмических рисунков</w:t>
      </w:r>
      <w:r w:rsidR="00A269CC">
        <w:rPr>
          <w:sz w:val="28"/>
          <w:szCs w:val="28"/>
        </w:rPr>
        <w:t>.</w:t>
      </w:r>
    </w:p>
    <w:p w:rsidR="003627C0" w:rsidRPr="003B1A32" w:rsidRDefault="003627C0" w:rsidP="003B1A32">
      <w:pPr>
        <w:widowControl w:val="0"/>
        <w:autoSpaceDE w:val="0"/>
        <w:autoSpaceDN w:val="0"/>
        <w:adjustRightInd w:val="0"/>
        <w:ind w:firstLine="709"/>
        <w:jc w:val="both"/>
        <w:rPr>
          <w:rFonts w:eastAsia="Calibri"/>
          <w:b/>
          <w:sz w:val="28"/>
          <w:szCs w:val="28"/>
        </w:rPr>
      </w:pPr>
      <w:r w:rsidRPr="003B1A32">
        <w:rPr>
          <w:rFonts w:eastAsia="Calibri"/>
          <w:b/>
          <w:sz w:val="28"/>
          <w:szCs w:val="28"/>
        </w:rPr>
        <w:t>Практика: - 16ч.</w:t>
      </w:r>
    </w:p>
    <w:p w:rsidR="00AE7D40" w:rsidRPr="003B1A32" w:rsidRDefault="00AE7D40" w:rsidP="003B1A32">
      <w:pPr>
        <w:ind w:firstLine="709"/>
        <w:jc w:val="both"/>
        <w:rPr>
          <w:sz w:val="28"/>
          <w:szCs w:val="28"/>
        </w:rPr>
      </w:pPr>
      <w:r w:rsidRPr="003B1A32">
        <w:rPr>
          <w:i/>
          <w:iCs/>
          <w:sz w:val="28"/>
          <w:szCs w:val="28"/>
        </w:rPr>
        <w:t xml:space="preserve">- </w:t>
      </w:r>
      <w:r w:rsidRPr="003B1A32">
        <w:rPr>
          <w:sz w:val="28"/>
          <w:szCs w:val="28"/>
        </w:rPr>
        <w:t>Движения правой руки вверх - вниз с одновременным движением левой руки от себя</w:t>
      </w:r>
      <w:r w:rsidR="0063626B" w:rsidRPr="003B1A32">
        <w:rPr>
          <w:sz w:val="28"/>
          <w:szCs w:val="28"/>
        </w:rPr>
        <w:t xml:space="preserve"> </w:t>
      </w:r>
      <w:r w:rsidRPr="003B1A32">
        <w:rPr>
          <w:sz w:val="28"/>
          <w:szCs w:val="28"/>
        </w:rPr>
        <w:t xml:space="preserve">- к себе перед грудью (смена рук). </w:t>
      </w:r>
    </w:p>
    <w:p w:rsidR="00AE7D40" w:rsidRPr="003B1A32" w:rsidRDefault="00AE7D40" w:rsidP="003B1A32">
      <w:pPr>
        <w:ind w:firstLine="709"/>
        <w:jc w:val="both"/>
        <w:rPr>
          <w:sz w:val="28"/>
          <w:szCs w:val="28"/>
        </w:rPr>
      </w:pPr>
      <w:r w:rsidRPr="003B1A32">
        <w:rPr>
          <w:sz w:val="28"/>
          <w:szCs w:val="28"/>
        </w:rPr>
        <w:t xml:space="preserve">-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w:t>
      </w:r>
    </w:p>
    <w:p w:rsidR="00AE7D40" w:rsidRPr="003B1A32" w:rsidRDefault="00AE7D40" w:rsidP="003B1A32">
      <w:pPr>
        <w:ind w:firstLine="709"/>
        <w:jc w:val="both"/>
        <w:rPr>
          <w:sz w:val="28"/>
          <w:szCs w:val="28"/>
        </w:rPr>
      </w:pPr>
      <w:r w:rsidRPr="003B1A32">
        <w:rPr>
          <w:sz w:val="28"/>
          <w:szCs w:val="28"/>
        </w:rPr>
        <w:t xml:space="preserve">- </w:t>
      </w:r>
      <w:r w:rsidR="00A269CC">
        <w:rPr>
          <w:sz w:val="28"/>
          <w:szCs w:val="28"/>
        </w:rPr>
        <w:t>Р</w:t>
      </w:r>
      <w:r w:rsidRPr="003B1A32">
        <w:rPr>
          <w:sz w:val="28"/>
          <w:szCs w:val="28"/>
        </w:rPr>
        <w:t>итмично</w:t>
      </w:r>
      <w:r w:rsidR="00A269CC">
        <w:rPr>
          <w:sz w:val="28"/>
          <w:szCs w:val="28"/>
        </w:rPr>
        <w:t>е</w:t>
      </w:r>
      <w:r w:rsidR="00A269CC" w:rsidRPr="00A269CC">
        <w:rPr>
          <w:sz w:val="28"/>
          <w:szCs w:val="28"/>
        </w:rPr>
        <w:t xml:space="preserve"> </w:t>
      </w:r>
      <w:r w:rsidR="00A269CC" w:rsidRPr="003B1A32">
        <w:rPr>
          <w:sz w:val="28"/>
          <w:szCs w:val="28"/>
        </w:rPr>
        <w:t>выполн</w:t>
      </w:r>
      <w:r w:rsidR="00A269CC">
        <w:rPr>
          <w:sz w:val="28"/>
          <w:szCs w:val="28"/>
        </w:rPr>
        <w:t>ение</w:t>
      </w:r>
      <w:r w:rsidR="00A269CC" w:rsidRPr="00A269CC">
        <w:rPr>
          <w:sz w:val="28"/>
          <w:szCs w:val="28"/>
        </w:rPr>
        <w:t xml:space="preserve"> </w:t>
      </w:r>
      <w:r w:rsidR="00A269CC">
        <w:rPr>
          <w:sz w:val="28"/>
          <w:szCs w:val="28"/>
        </w:rPr>
        <w:t>у</w:t>
      </w:r>
      <w:r w:rsidR="00A269CC" w:rsidRPr="003B1A32">
        <w:rPr>
          <w:sz w:val="28"/>
          <w:szCs w:val="28"/>
        </w:rPr>
        <w:t>пражнения</w:t>
      </w:r>
      <w:r w:rsidRPr="003B1A32">
        <w:rPr>
          <w:sz w:val="28"/>
          <w:szCs w:val="28"/>
        </w:rPr>
        <w:t xml:space="preserve"> под музыку. Ускорение и замедление движений в соответствии с изменением темпа музыкального сопровождения. Выполне</w:t>
      </w:r>
      <w:r w:rsidR="007C5EF6">
        <w:rPr>
          <w:sz w:val="28"/>
          <w:szCs w:val="28"/>
        </w:rPr>
        <w:t xml:space="preserve">ние движений в заданном темпе </w:t>
      </w:r>
      <w:r w:rsidRPr="003B1A32">
        <w:rPr>
          <w:sz w:val="28"/>
          <w:szCs w:val="28"/>
        </w:rPr>
        <w:t>после остановки музыки.</w:t>
      </w:r>
    </w:p>
    <w:p w:rsidR="00624844" w:rsidRPr="003B1A32" w:rsidRDefault="00040C5E" w:rsidP="003B1A32">
      <w:pPr>
        <w:widowControl w:val="0"/>
        <w:autoSpaceDE w:val="0"/>
        <w:autoSpaceDN w:val="0"/>
        <w:adjustRightInd w:val="0"/>
        <w:ind w:firstLine="709"/>
        <w:jc w:val="both"/>
        <w:rPr>
          <w:sz w:val="28"/>
          <w:szCs w:val="28"/>
        </w:rPr>
      </w:pPr>
      <w:r w:rsidRPr="003B1A32">
        <w:rPr>
          <w:sz w:val="28"/>
          <w:szCs w:val="28"/>
        </w:rPr>
        <w:t>-</w:t>
      </w:r>
      <w:r w:rsidR="004D546A" w:rsidRPr="003B1A32">
        <w:rPr>
          <w:sz w:val="28"/>
          <w:szCs w:val="28"/>
        </w:rPr>
        <w:t>Построение в колонну по два. Перестроение из колонны парами в колонну по одному. Выставление правой и левой ноги поочередно вперёд, назад, в стороны, в исходное положение.</w:t>
      </w:r>
    </w:p>
    <w:p w:rsidR="003627C0" w:rsidRPr="003B1A32" w:rsidRDefault="003627C0" w:rsidP="003B1A32">
      <w:pPr>
        <w:pStyle w:val="a6"/>
        <w:widowControl w:val="0"/>
        <w:numPr>
          <w:ilvl w:val="1"/>
          <w:numId w:val="4"/>
        </w:numPr>
        <w:autoSpaceDE w:val="0"/>
        <w:autoSpaceDN w:val="0"/>
        <w:adjustRightInd w:val="0"/>
        <w:spacing w:after="0" w:line="240" w:lineRule="auto"/>
        <w:ind w:firstLine="709"/>
        <w:jc w:val="both"/>
        <w:rPr>
          <w:rFonts w:ascii="Times New Roman" w:hAnsi="Times New Roman"/>
          <w:i/>
          <w:iCs/>
          <w:sz w:val="28"/>
          <w:szCs w:val="28"/>
        </w:rPr>
      </w:pPr>
      <w:r w:rsidRPr="003B1A32">
        <w:rPr>
          <w:rFonts w:ascii="Times New Roman" w:hAnsi="Times New Roman"/>
          <w:i/>
          <w:iCs/>
          <w:sz w:val="28"/>
          <w:szCs w:val="28"/>
        </w:rPr>
        <w:t>Упражнения на расслабление мышц – 18ч.</w:t>
      </w:r>
    </w:p>
    <w:p w:rsidR="003627C0" w:rsidRPr="003B1A32" w:rsidRDefault="003627C0" w:rsidP="003B1A32">
      <w:pPr>
        <w:widowControl w:val="0"/>
        <w:autoSpaceDE w:val="0"/>
        <w:autoSpaceDN w:val="0"/>
        <w:adjustRightInd w:val="0"/>
        <w:ind w:firstLine="709"/>
        <w:jc w:val="both"/>
        <w:rPr>
          <w:b/>
          <w:sz w:val="28"/>
          <w:szCs w:val="28"/>
        </w:rPr>
      </w:pPr>
      <w:r w:rsidRPr="003B1A32">
        <w:rPr>
          <w:rFonts w:eastAsia="Calibri"/>
          <w:b/>
          <w:sz w:val="28"/>
          <w:szCs w:val="28"/>
        </w:rPr>
        <w:t xml:space="preserve">Теория: - </w:t>
      </w:r>
      <w:r w:rsidRPr="003B1A32">
        <w:rPr>
          <w:b/>
          <w:sz w:val="28"/>
          <w:szCs w:val="28"/>
        </w:rPr>
        <w:t>2</w:t>
      </w:r>
      <w:r w:rsidRPr="003B1A32">
        <w:rPr>
          <w:rFonts w:eastAsia="Calibri"/>
          <w:b/>
          <w:sz w:val="28"/>
          <w:szCs w:val="28"/>
        </w:rPr>
        <w:t>ч.</w:t>
      </w:r>
    </w:p>
    <w:p w:rsidR="00740518" w:rsidRPr="003B1A32" w:rsidRDefault="007C5EF6" w:rsidP="003B1A32">
      <w:pPr>
        <w:ind w:firstLine="709"/>
        <w:jc w:val="both"/>
        <w:rPr>
          <w:sz w:val="28"/>
          <w:szCs w:val="28"/>
        </w:rPr>
      </w:pPr>
      <w:r>
        <w:rPr>
          <w:sz w:val="28"/>
          <w:szCs w:val="28"/>
        </w:rPr>
        <w:t>И</w:t>
      </w:r>
      <w:r w:rsidR="00070BAD" w:rsidRPr="003B1A32">
        <w:rPr>
          <w:sz w:val="28"/>
          <w:szCs w:val="28"/>
        </w:rPr>
        <w:t>спольз</w:t>
      </w:r>
      <w:r>
        <w:rPr>
          <w:sz w:val="28"/>
          <w:szCs w:val="28"/>
        </w:rPr>
        <w:t>ование</w:t>
      </w:r>
      <w:r w:rsidR="00070BAD" w:rsidRPr="003B1A32">
        <w:rPr>
          <w:sz w:val="28"/>
          <w:szCs w:val="28"/>
        </w:rPr>
        <w:t xml:space="preserve"> упражнени</w:t>
      </w:r>
      <w:r>
        <w:rPr>
          <w:sz w:val="28"/>
          <w:szCs w:val="28"/>
        </w:rPr>
        <w:t>й</w:t>
      </w:r>
      <w:r w:rsidRPr="007C5EF6">
        <w:rPr>
          <w:sz w:val="28"/>
          <w:szCs w:val="28"/>
        </w:rPr>
        <w:t xml:space="preserve"> </w:t>
      </w:r>
      <w:r>
        <w:rPr>
          <w:sz w:val="28"/>
          <w:szCs w:val="28"/>
        </w:rPr>
        <w:t>д</w:t>
      </w:r>
      <w:r w:rsidRPr="003B1A32">
        <w:rPr>
          <w:sz w:val="28"/>
          <w:szCs w:val="28"/>
        </w:rPr>
        <w:t>ля расслабления мышц</w:t>
      </w:r>
      <w:r w:rsidR="00070BAD" w:rsidRPr="003B1A32">
        <w:rPr>
          <w:sz w:val="28"/>
          <w:szCs w:val="28"/>
        </w:rPr>
        <w:t xml:space="preserve"> типа потряхивания и свободны</w:t>
      </w:r>
      <w:r>
        <w:rPr>
          <w:sz w:val="28"/>
          <w:szCs w:val="28"/>
        </w:rPr>
        <w:t>е</w:t>
      </w:r>
      <w:r w:rsidR="00070BAD" w:rsidRPr="003B1A32">
        <w:rPr>
          <w:sz w:val="28"/>
          <w:szCs w:val="28"/>
        </w:rPr>
        <w:t xml:space="preserve"> движени</w:t>
      </w:r>
      <w:r>
        <w:rPr>
          <w:sz w:val="28"/>
          <w:szCs w:val="28"/>
        </w:rPr>
        <w:t>я</w:t>
      </w:r>
      <w:r w:rsidR="00070BAD" w:rsidRPr="003B1A32">
        <w:rPr>
          <w:sz w:val="28"/>
          <w:szCs w:val="28"/>
        </w:rPr>
        <w:t xml:space="preserve"> руками, ногами и туловищем. Дыхание при их выполнении произвольное, без задержек. Количество повторений – 4-6 раз в медленном темпе</w:t>
      </w:r>
      <w:r>
        <w:rPr>
          <w:sz w:val="28"/>
          <w:szCs w:val="28"/>
        </w:rPr>
        <w:t>.</w:t>
      </w:r>
    </w:p>
    <w:p w:rsidR="003627C0" w:rsidRPr="003B1A32" w:rsidRDefault="003627C0" w:rsidP="003B1A32">
      <w:pPr>
        <w:widowControl w:val="0"/>
        <w:autoSpaceDE w:val="0"/>
        <w:autoSpaceDN w:val="0"/>
        <w:adjustRightInd w:val="0"/>
        <w:ind w:firstLine="709"/>
        <w:jc w:val="both"/>
        <w:rPr>
          <w:rFonts w:eastAsia="Calibri"/>
          <w:b/>
          <w:sz w:val="28"/>
          <w:szCs w:val="28"/>
        </w:rPr>
      </w:pPr>
      <w:r w:rsidRPr="003B1A32">
        <w:rPr>
          <w:rFonts w:eastAsia="Calibri"/>
          <w:b/>
          <w:sz w:val="28"/>
          <w:szCs w:val="28"/>
        </w:rPr>
        <w:t>Практика: - 16ч.</w:t>
      </w:r>
    </w:p>
    <w:p w:rsidR="00CC4AA2" w:rsidRPr="003B1A32" w:rsidRDefault="00CC4AA2" w:rsidP="003B1A32">
      <w:pPr>
        <w:ind w:firstLine="709"/>
        <w:jc w:val="both"/>
        <w:rPr>
          <w:sz w:val="28"/>
          <w:szCs w:val="28"/>
        </w:rPr>
      </w:pPr>
      <w:r w:rsidRPr="003B1A32">
        <w:rPr>
          <w:i/>
          <w:iCs/>
          <w:sz w:val="28"/>
          <w:szCs w:val="28"/>
        </w:rPr>
        <w:t xml:space="preserve">- </w:t>
      </w:r>
      <w:r w:rsidRPr="003B1A32">
        <w:rPr>
          <w:sz w:val="28"/>
          <w:szCs w:val="28"/>
        </w:rPr>
        <w:t>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w:t>
      </w:r>
    </w:p>
    <w:p w:rsidR="00CC4AA2" w:rsidRPr="003B1A32" w:rsidRDefault="00CC4AA2" w:rsidP="003B1A32">
      <w:pPr>
        <w:ind w:firstLine="709"/>
        <w:jc w:val="both"/>
        <w:rPr>
          <w:sz w:val="28"/>
          <w:szCs w:val="28"/>
        </w:rPr>
      </w:pPr>
      <w:r w:rsidRPr="003B1A32">
        <w:rPr>
          <w:sz w:val="28"/>
          <w:szCs w:val="28"/>
        </w:rPr>
        <w:t xml:space="preserve">- Встряхивание кистью (отбрасывание воды с пальцев, имитация движения листьев во время ветра). </w:t>
      </w:r>
      <w:r w:rsidR="00624844" w:rsidRPr="003B1A32">
        <w:rPr>
          <w:sz w:val="28"/>
          <w:szCs w:val="28"/>
        </w:rPr>
        <w:t>Тихая, насторожённая ходьба, высокий шаг, мягкий, пружинящий шаг.</w:t>
      </w:r>
    </w:p>
    <w:p w:rsidR="00CC4AA2" w:rsidRPr="003B1A32" w:rsidRDefault="00CC4AA2" w:rsidP="003B1A32">
      <w:pPr>
        <w:ind w:firstLine="709"/>
        <w:jc w:val="both"/>
        <w:rPr>
          <w:b/>
          <w:sz w:val="28"/>
          <w:szCs w:val="28"/>
        </w:rPr>
      </w:pPr>
      <w:r w:rsidRPr="003B1A32">
        <w:rPr>
          <w:sz w:val="28"/>
          <w:szCs w:val="28"/>
        </w:rPr>
        <w:t>- Выбрасывание то левой, то правой ноги вперед (как при игре в футбол).</w:t>
      </w:r>
    </w:p>
    <w:p w:rsidR="00070BAD" w:rsidRPr="007C5EF6" w:rsidRDefault="004D546A" w:rsidP="007C5EF6">
      <w:pPr>
        <w:widowControl w:val="0"/>
        <w:autoSpaceDE w:val="0"/>
        <w:autoSpaceDN w:val="0"/>
        <w:adjustRightInd w:val="0"/>
        <w:ind w:firstLine="709"/>
        <w:jc w:val="both"/>
        <w:rPr>
          <w:sz w:val="28"/>
          <w:szCs w:val="28"/>
        </w:rPr>
      </w:pPr>
      <w:r w:rsidRPr="003B1A32">
        <w:rPr>
          <w:sz w:val="28"/>
          <w:szCs w:val="28"/>
        </w:rPr>
        <w:t xml:space="preserve">Резкое поднимание согнутых в колене ног, как при маршировке. </w:t>
      </w:r>
      <w:r w:rsidRPr="003B1A32">
        <w:rPr>
          <w:iCs/>
          <w:sz w:val="28"/>
          <w:szCs w:val="28"/>
        </w:rPr>
        <w:t>Упражнения на расслабление мышц.</w:t>
      </w:r>
      <w:r w:rsidRPr="003B1A32">
        <w:rPr>
          <w:sz w:val="28"/>
          <w:szCs w:val="28"/>
        </w:rPr>
        <w:t xml:space="preserve"> Выполнение во время ходьбы и бега несложных заданий с предметами.</w:t>
      </w:r>
      <w:r w:rsidR="009971F8" w:rsidRPr="003B1A32">
        <w:rPr>
          <w:sz w:val="28"/>
          <w:szCs w:val="28"/>
        </w:rPr>
        <w:t xml:space="preserve"> Закрепление ритмико-гимнастических упражнений</w:t>
      </w:r>
      <w:r w:rsidR="00070BAD" w:rsidRPr="003B1A32">
        <w:rPr>
          <w:sz w:val="28"/>
          <w:szCs w:val="28"/>
        </w:rPr>
        <w:t>:</w:t>
      </w:r>
    </w:p>
    <w:p w:rsidR="00070BAD" w:rsidRPr="003B1A32" w:rsidRDefault="00070BAD" w:rsidP="003B1A32">
      <w:pPr>
        <w:ind w:firstLine="709"/>
        <w:jc w:val="both"/>
        <w:rPr>
          <w:sz w:val="28"/>
          <w:szCs w:val="28"/>
        </w:rPr>
      </w:pPr>
      <w:r w:rsidRPr="003B1A32">
        <w:rPr>
          <w:sz w:val="28"/>
          <w:szCs w:val="28"/>
        </w:rPr>
        <w:t>Упражнение 1. И. п. – стойка ноги врозь, руки вверх. Уменьшить напряжение мышц рук, расслабив их, последовательно уронить кисти, предплечья, плечи, наклониться вперед, потрясти руками (выдох). Вернуться в и. п. (вдох) (рис. 1).</w:t>
      </w:r>
    </w:p>
    <w:p w:rsidR="00070BAD" w:rsidRPr="003B1A32" w:rsidRDefault="00070BAD" w:rsidP="003B1A32">
      <w:pPr>
        <w:ind w:firstLine="709"/>
        <w:jc w:val="both"/>
        <w:rPr>
          <w:sz w:val="28"/>
          <w:szCs w:val="28"/>
        </w:rPr>
      </w:pPr>
      <w:r w:rsidRPr="003B1A32">
        <w:rPr>
          <w:sz w:val="28"/>
          <w:szCs w:val="28"/>
        </w:rPr>
        <w:t>Упражнение 2. И. п. – стойка ноги врозь, руки в стороны-вверх. С наклоном вперед расслабить мышцы и уронить руки вниз, потрясти руками (выдох). Вернуться в и. п. (вдох) (рис. 2).</w:t>
      </w:r>
    </w:p>
    <w:p w:rsidR="00070BAD" w:rsidRPr="003B1A32" w:rsidRDefault="00070BAD" w:rsidP="003B1A32">
      <w:pPr>
        <w:ind w:firstLine="709"/>
        <w:jc w:val="both"/>
        <w:rPr>
          <w:sz w:val="28"/>
          <w:szCs w:val="28"/>
        </w:rPr>
      </w:pPr>
      <w:r w:rsidRPr="003B1A32">
        <w:rPr>
          <w:sz w:val="28"/>
          <w:szCs w:val="28"/>
        </w:rPr>
        <w:t>Упражнение 3. И. п. – стойка ноги врозь, одна рука спереди, другая сзади. Свободные движения расслабленными руками вперед и назад. Дыхание произвольное, без задержек (рис. 3).</w:t>
      </w:r>
    </w:p>
    <w:p w:rsidR="00070BAD" w:rsidRPr="003B1A32" w:rsidRDefault="00070BAD" w:rsidP="003B1A32">
      <w:pPr>
        <w:ind w:firstLine="709"/>
        <w:jc w:val="both"/>
        <w:rPr>
          <w:sz w:val="28"/>
          <w:szCs w:val="28"/>
        </w:rPr>
      </w:pPr>
      <w:r w:rsidRPr="003B1A32">
        <w:rPr>
          <w:sz w:val="28"/>
          <w:szCs w:val="28"/>
        </w:rPr>
        <w:lastRenderedPageBreak/>
        <w:t>Упражнение 4. И. п. – стойка ноги врозь, руки в стороны. С наклоном вперед свободные движения расслабленными руками скрестно перед собой (выдох). Вернуться в и. п. (вдох).</w:t>
      </w:r>
    </w:p>
    <w:p w:rsidR="00070BAD" w:rsidRPr="003B1A32" w:rsidRDefault="00070BAD" w:rsidP="00A53811">
      <w:pPr>
        <w:ind w:firstLine="709"/>
        <w:jc w:val="both"/>
        <w:rPr>
          <w:sz w:val="28"/>
          <w:szCs w:val="28"/>
        </w:rPr>
      </w:pPr>
      <w:r w:rsidRPr="003B1A32">
        <w:rPr>
          <w:sz w:val="28"/>
          <w:szCs w:val="28"/>
        </w:rPr>
        <w:t>Упражнение 5. И. п. – о. с. Наклон вперед, мышцы расслабить, свободные движения плечами вверх и вниз (выдох). Вернуться в и. п. (вдох).</w:t>
      </w:r>
    </w:p>
    <w:p w:rsidR="00070BAD" w:rsidRPr="003B1A32" w:rsidRDefault="00070BAD" w:rsidP="003B1A32">
      <w:pPr>
        <w:ind w:firstLine="709"/>
        <w:jc w:val="both"/>
        <w:rPr>
          <w:sz w:val="28"/>
          <w:szCs w:val="28"/>
        </w:rPr>
      </w:pPr>
      <w:r w:rsidRPr="003B1A32">
        <w:rPr>
          <w:sz w:val="28"/>
          <w:szCs w:val="28"/>
        </w:rPr>
        <w:t>Упражнение 6. И. п. – стойка ноги врозь, руки расслаблены. Повороты туловища вправо и влево, размахивая расслабленными руками. Дыхание произвольное, без задержек</w:t>
      </w:r>
    </w:p>
    <w:p w:rsidR="004D546A" w:rsidRPr="003B1A32" w:rsidRDefault="004D546A" w:rsidP="003B1A32">
      <w:pPr>
        <w:widowControl w:val="0"/>
        <w:autoSpaceDE w:val="0"/>
        <w:autoSpaceDN w:val="0"/>
        <w:adjustRightInd w:val="0"/>
        <w:ind w:firstLine="709"/>
        <w:jc w:val="both"/>
        <w:rPr>
          <w:iCs/>
          <w:sz w:val="28"/>
          <w:szCs w:val="28"/>
        </w:rPr>
      </w:pPr>
    </w:p>
    <w:p w:rsidR="003627C0" w:rsidRPr="003B1A32" w:rsidRDefault="00740518" w:rsidP="003B1A32">
      <w:pPr>
        <w:widowControl w:val="0"/>
        <w:autoSpaceDE w:val="0"/>
        <w:autoSpaceDN w:val="0"/>
        <w:adjustRightInd w:val="0"/>
        <w:ind w:firstLine="709"/>
        <w:jc w:val="both"/>
        <w:rPr>
          <w:rFonts w:eastAsia="Calibri"/>
          <w:b/>
          <w:sz w:val="28"/>
          <w:szCs w:val="28"/>
          <w:lang w:eastAsia="en-US"/>
        </w:rPr>
      </w:pPr>
      <w:r w:rsidRPr="003B1A32">
        <w:rPr>
          <w:rFonts w:eastAsia="Calibri"/>
          <w:b/>
          <w:sz w:val="28"/>
          <w:szCs w:val="28"/>
        </w:rPr>
        <w:t>3.</w:t>
      </w:r>
      <w:r w:rsidRPr="003B1A32">
        <w:rPr>
          <w:rFonts w:eastAsia="Calibri"/>
          <w:b/>
          <w:sz w:val="28"/>
          <w:szCs w:val="28"/>
          <w:lang w:eastAsia="en-US"/>
        </w:rPr>
        <w:t xml:space="preserve"> Игры под музыку -18ч.</w:t>
      </w:r>
    </w:p>
    <w:p w:rsidR="00740518" w:rsidRPr="003B1A32" w:rsidRDefault="00740518" w:rsidP="003B1A32">
      <w:pPr>
        <w:widowControl w:val="0"/>
        <w:autoSpaceDE w:val="0"/>
        <w:autoSpaceDN w:val="0"/>
        <w:adjustRightInd w:val="0"/>
        <w:ind w:firstLine="709"/>
        <w:jc w:val="both"/>
        <w:rPr>
          <w:rFonts w:eastAsia="Calibri"/>
          <w:b/>
          <w:sz w:val="28"/>
          <w:szCs w:val="28"/>
        </w:rPr>
      </w:pPr>
      <w:r w:rsidRPr="003B1A32">
        <w:rPr>
          <w:rFonts w:eastAsia="Calibri"/>
          <w:b/>
          <w:sz w:val="28"/>
          <w:szCs w:val="28"/>
        </w:rPr>
        <w:t xml:space="preserve">Теория: - </w:t>
      </w:r>
      <w:r w:rsidRPr="003B1A32">
        <w:rPr>
          <w:b/>
          <w:sz w:val="28"/>
          <w:szCs w:val="28"/>
        </w:rPr>
        <w:t>2</w:t>
      </w:r>
      <w:r w:rsidRPr="003B1A32">
        <w:rPr>
          <w:rFonts w:eastAsia="Calibri"/>
          <w:b/>
          <w:sz w:val="28"/>
          <w:szCs w:val="28"/>
        </w:rPr>
        <w:t>ч.</w:t>
      </w:r>
    </w:p>
    <w:p w:rsidR="00740518" w:rsidRPr="003B1A32" w:rsidRDefault="00D21AAA" w:rsidP="003B1A32">
      <w:pPr>
        <w:widowControl w:val="0"/>
        <w:autoSpaceDE w:val="0"/>
        <w:autoSpaceDN w:val="0"/>
        <w:adjustRightInd w:val="0"/>
        <w:ind w:firstLine="709"/>
        <w:jc w:val="both"/>
        <w:rPr>
          <w:sz w:val="28"/>
          <w:szCs w:val="28"/>
        </w:rPr>
      </w:pPr>
      <w:r w:rsidRPr="003B1A32">
        <w:rPr>
          <w:rFonts w:eastAsia="Calibri"/>
          <w:sz w:val="28"/>
          <w:szCs w:val="28"/>
        </w:rPr>
        <w:t xml:space="preserve">Знакомство с темпами, характером музыки. Понятие о музыкальном вступлении. Динамические оттенки в музыке. Музыкально-подвижные игры. </w:t>
      </w:r>
      <w:proofErr w:type="spellStart"/>
      <w:r w:rsidRPr="003B1A32">
        <w:rPr>
          <w:rFonts w:eastAsia="Calibri"/>
          <w:sz w:val="28"/>
          <w:szCs w:val="28"/>
        </w:rPr>
        <w:t>Игроритмика</w:t>
      </w:r>
      <w:proofErr w:type="spellEnd"/>
      <w:r w:rsidRPr="003B1A32">
        <w:rPr>
          <w:rFonts w:eastAsia="Calibri"/>
          <w:sz w:val="28"/>
          <w:szCs w:val="28"/>
        </w:rPr>
        <w:t>. Хореографические упражнения. Беседа о том, что танцевальные движения используются не только в танцах. Но и во многих упражнениях и играх. Объяснение правил игры.</w:t>
      </w:r>
    </w:p>
    <w:p w:rsidR="00740518" w:rsidRPr="003B1A32" w:rsidRDefault="00740518" w:rsidP="003B1A32">
      <w:pPr>
        <w:widowControl w:val="0"/>
        <w:autoSpaceDE w:val="0"/>
        <w:autoSpaceDN w:val="0"/>
        <w:adjustRightInd w:val="0"/>
        <w:ind w:firstLine="709"/>
        <w:jc w:val="both"/>
        <w:rPr>
          <w:rFonts w:eastAsia="Calibri"/>
          <w:b/>
          <w:sz w:val="28"/>
          <w:szCs w:val="28"/>
        </w:rPr>
      </w:pPr>
      <w:r w:rsidRPr="003B1A32">
        <w:rPr>
          <w:rFonts w:eastAsia="Calibri"/>
          <w:b/>
          <w:sz w:val="28"/>
          <w:szCs w:val="28"/>
        </w:rPr>
        <w:t>Практика: - 16ч.</w:t>
      </w:r>
    </w:p>
    <w:p w:rsidR="00CC4AA2" w:rsidRPr="003B1A32" w:rsidRDefault="00CC4AA2" w:rsidP="003B1A32">
      <w:pPr>
        <w:ind w:firstLine="709"/>
        <w:jc w:val="both"/>
        <w:rPr>
          <w:sz w:val="28"/>
          <w:szCs w:val="28"/>
        </w:rPr>
      </w:pPr>
      <w:r w:rsidRPr="003B1A32">
        <w:rPr>
          <w:sz w:val="28"/>
          <w:szCs w:val="28"/>
        </w:rPr>
        <w:t xml:space="preserve">1. Выполнение движений в соответствии с разнообразным характером музыки, динамикой (громко, умеренно, тихо). </w:t>
      </w:r>
      <w:proofErr w:type="spellStart"/>
      <w:r w:rsidRPr="003B1A32">
        <w:rPr>
          <w:sz w:val="28"/>
          <w:szCs w:val="28"/>
        </w:rPr>
        <w:t>Прохлопывание</w:t>
      </w:r>
      <w:proofErr w:type="spellEnd"/>
      <w:r w:rsidRPr="003B1A32">
        <w:rPr>
          <w:sz w:val="28"/>
          <w:szCs w:val="28"/>
        </w:rPr>
        <w:t xml:space="preserve"> ритмического рисунка прозвучавшей мелодии.</w:t>
      </w:r>
    </w:p>
    <w:p w:rsidR="00CC4AA2" w:rsidRPr="003B1A32" w:rsidRDefault="00CC4AA2" w:rsidP="003B1A32">
      <w:pPr>
        <w:ind w:firstLine="709"/>
        <w:jc w:val="both"/>
        <w:rPr>
          <w:sz w:val="28"/>
          <w:szCs w:val="28"/>
        </w:rPr>
      </w:pPr>
      <w:r w:rsidRPr="003B1A32">
        <w:rPr>
          <w:sz w:val="28"/>
          <w:szCs w:val="28"/>
        </w:rPr>
        <w:t>2. Упражнения на самостоятельное различение темповых, динамических и мелодических изменений в музыке и выражение их в движении. Неторопливый танцевальный бег, стремительный бег. Поскоки с ноги на ногу, лёгкие поскоки. Переменные притопы. Прыжки с выбрасыванием ноги вперёд</w:t>
      </w:r>
    </w:p>
    <w:p w:rsidR="00CC4AA2" w:rsidRPr="003B1A32" w:rsidRDefault="00CC4AA2" w:rsidP="003B1A32">
      <w:pPr>
        <w:ind w:firstLine="709"/>
        <w:jc w:val="both"/>
        <w:rPr>
          <w:sz w:val="28"/>
          <w:szCs w:val="28"/>
        </w:rPr>
      </w:pPr>
      <w:r w:rsidRPr="003B1A32">
        <w:rPr>
          <w:sz w:val="28"/>
          <w:szCs w:val="28"/>
        </w:rPr>
        <w:t xml:space="preserve">3. Передача в движении разницы в двухчастной музыке. Выразительное исполнение в свободных плясках знакомых движений. </w:t>
      </w:r>
    </w:p>
    <w:p w:rsidR="00CC4AA2" w:rsidRPr="003B1A32" w:rsidRDefault="00CC4AA2" w:rsidP="003B1A32">
      <w:pPr>
        <w:ind w:firstLine="709"/>
        <w:jc w:val="both"/>
        <w:rPr>
          <w:sz w:val="28"/>
          <w:szCs w:val="28"/>
        </w:rPr>
      </w:pPr>
      <w:r w:rsidRPr="003B1A32">
        <w:rPr>
          <w:sz w:val="28"/>
          <w:szCs w:val="28"/>
        </w:rPr>
        <w:t xml:space="preserve">4. Выразительная и эмоциональная передача в движениях игровых образов и содержания песен. Самостоятельное создание музыкально-двигательного образа. </w:t>
      </w:r>
    </w:p>
    <w:p w:rsidR="004D546A" w:rsidRPr="003B1A32" w:rsidRDefault="00CC4AA2" w:rsidP="003B1A32">
      <w:pPr>
        <w:ind w:firstLine="709"/>
        <w:jc w:val="both"/>
        <w:rPr>
          <w:sz w:val="28"/>
          <w:szCs w:val="28"/>
        </w:rPr>
      </w:pPr>
      <w:r w:rsidRPr="003B1A32">
        <w:rPr>
          <w:sz w:val="28"/>
          <w:szCs w:val="28"/>
        </w:rPr>
        <w:t xml:space="preserve">5. Музыкальные игры с предметами. </w:t>
      </w:r>
      <w:r w:rsidR="004D546A" w:rsidRPr="003B1A32">
        <w:rPr>
          <w:sz w:val="28"/>
          <w:szCs w:val="28"/>
        </w:rPr>
        <w:t xml:space="preserve">Закрепление ритмико-гимнастических упражнений. </w:t>
      </w:r>
    </w:p>
    <w:p w:rsidR="00740518" w:rsidRPr="003B1A32" w:rsidRDefault="00740518" w:rsidP="003B1A32">
      <w:pPr>
        <w:widowControl w:val="0"/>
        <w:autoSpaceDE w:val="0"/>
        <w:autoSpaceDN w:val="0"/>
        <w:adjustRightInd w:val="0"/>
        <w:ind w:firstLine="709"/>
        <w:jc w:val="both"/>
        <w:rPr>
          <w:b/>
          <w:sz w:val="28"/>
          <w:szCs w:val="28"/>
        </w:rPr>
      </w:pPr>
    </w:p>
    <w:p w:rsidR="00740518" w:rsidRPr="003B1A32" w:rsidRDefault="00740518" w:rsidP="003B1A32">
      <w:pPr>
        <w:widowControl w:val="0"/>
        <w:autoSpaceDE w:val="0"/>
        <w:autoSpaceDN w:val="0"/>
        <w:adjustRightInd w:val="0"/>
        <w:ind w:firstLine="709"/>
        <w:jc w:val="both"/>
        <w:rPr>
          <w:rFonts w:eastAsia="Calibri"/>
          <w:b/>
          <w:sz w:val="28"/>
          <w:szCs w:val="28"/>
        </w:rPr>
      </w:pPr>
      <w:r w:rsidRPr="003B1A32">
        <w:rPr>
          <w:rFonts w:eastAsia="Calibri"/>
          <w:b/>
          <w:sz w:val="28"/>
          <w:szCs w:val="28"/>
        </w:rPr>
        <w:t>4.Танцевальные упражнения – 4</w:t>
      </w:r>
      <w:r w:rsidR="00E703B1">
        <w:rPr>
          <w:rFonts w:eastAsia="Calibri"/>
          <w:b/>
          <w:sz w:val="28"/>
          <w:szCs w:val="28"/>
        </w:rPr>
        <w:t>0</w:t>
      </w:r>
      <w:r w:rsidRPr="003B1A32">
        <w:rPr>
          <w:rFonts w:eastAsia="Calibri"/>
          <w:b/>
          <w:sz w:val="28"/>
          <w:szCs w:val="28"/>
        </w:rPr>
        <w:t>ч.</w:t>
      </w:r>
    </w:p>
    <w:p w:rsidR="00740518" w:rsidRPr="003B1A32" w:rsidRDefault="00740518" w:rsidP="003B1A32">
      <w:pPr>
        <w:widowControl w:val="0"/>
        <w:autoSpaceDE w:val="0"/>
        <w:autoSpaceDN w:val="0"/>
        <w:adjustRightInd w:val="0"/>
        <w:ind w:firstLine="709"/>
        <w:jc w:val="both"/>
        <w:rPr>
          <w:rFonts w:eastAsia="Calibri"/>
          <w:b/>
          <w:sz w:val="28"/>
          <w:szCs w:val="28"/>
        </w:rPr>
      </w:pPr>
      <w:r w:rsidRPr="003B1A32">
        <w:rPr>
          <w:rFonts w:eastAsia="Calibri"/>
          <w:b/>
          <w:sz w:val="28"/>
          <w:szCs w:val="28"/>
        </w:rPr>
        <w:t xml:space="preserve">Теория: - </w:t>
      </w:r>
      <w:r w:rsidR="00E703B1">
        <w:rPr>
          <w:b/>
          <w:sz w:val="28"/>
          <w:szCs w:val="28"/>
        </w:rPr>
        <w:t>4</w:t>
      </w:r>
      <w:r w:rsidRPr="003B1A32">
        <w:rPr>
          <w:rFonts w:eastAsia="Calibri"/>
          <w:b/>
          <w:sz w:val="28"/>
          <w:szCs w:val="28"/>
        </w:rPr>
        <w:t>ч.</w:t>
      </w:r>
    </w:p>
    <w:p w:rsidR="00740518" w:rsidRPr="003B1A32" w:rsidRDefault="00D21AAA" w:rsidP="003B1A32">
      <w:pPr>
        <w:widowControl w:val="0"/>
        <w:autoSpaceDE w:val="0"/>
        <w:autoSpaceDN w:val="0"/>
        <w:adjustRightInd w:val="0"/>
        <w:ind w:firstLine="709"/>
        <w:jc w:val="both"/>
        <w:rPr>
          <w:sz w:val="28"/>
          <w:szCs w:val="28"/>
        </w:rPr>
      </w:pPr>
      <w:r w:rsidRPr="003B1A32">
        <w:rPr>
          <w:rFonts w:eastAsia="Calibri"/>
          <w:sz w:val="28"/>
          <w:szCs w:val="28"/>
        </w:rPr>
        <w:t xml:space="preserve">Беседа о взаимосвязи спорта и танцев. Объяснение понятий «ритм», «чувство </w:t>
      </w:r>
      <w:r w:rsidR="0063626B" w:rsidRPr="003B1A32">
        <w:rPr>
          <w:rFonts w:eastAsia="Calibri"/>
          <w:sz w:val="28"/>
          <w:szCs w:val="28"/>
        </w:rPr>
        <w:t>ри</w:t>
      </w:r>
      <w:r w:rsidRPr="003B1A32">
        <w:rPr>
          <w:rFonts w:eastAsia="Calibri"/>
          <w:sz w:val="28"/>
          <w:szCs w:val="28"/>
        </w:rPr>
        <w:t>тма», «ритмическое движение». Танцевально-ритмическая гимнастика. Пальчиковая гимнастика. Пластика в танце. Объяснение понятий «осанка», «пластика», «грация»</w:t>
      </w:r>
      <w:r w:rsidR="00AE7D40" w:rsidRPr="003B1A32">
        <w:rPr>
          <w:rFonts w:eastAsia="Calibri"/>
          <w:sz w:val="28"/>
          <w:szCs w:val="28"/>
        </w:rPr>
        <w:t>. Беседа о важности соблюдения правильной осанки, о красоте танца и танцевальных движений.</w:t>
      </w:r>
    </w:p>
    <w:p w:rsidR="00740518" w:rsidRPr="003B1A32" w:rsidRDefault="00740518" w:rsidP="003B1A32">
      <w:pPr>
        <w:widowControl w:val="0"/>
        <w:autoSpaceDE w:val="0"/>
        <w:autoSpaceDN w:val="0"/>
        <w:adjustRightInd w:val="0"/>
        <w:ind w:firstLine="709"/>
        <w:jc w:val="both"/>
        <w:rPr>
          <w:rFonts w:eastAsia="Calibri"/>
          <w:b/>
          <w:sz w:val="28"/>
          <w:szCs w:val="28"/>
        </w:rPr>
      </w:pPr>
      <w:r w:rsidRPr="003B1A32">
        <w:rPr>
          <w:rFonts w:eastAsia="Calibri"/>
          <w:b/>
          <w:sz w:val="28"/>
          <w:szCs w:val="28"/>
        </w:rPr>
        <w:t xml:space="preserve">Практика: - </w:t>
      </w:r>
      <w:r w:rsidRPr="003B1A32">
        <w:rPr>
          <w:b/>
          <w:sz w:val="28"/>
          <w:szCs w:val="28"/>
        </w:rPr>
        <w:t>3</w:t>
      </w:r>
      <w:r w:rsidRPr="003B1A32">
        <w:rPr>
          <w:rFonts w:eastAsia="Calibri"/>
          <w:b/>
          <w:sz w:val="28"/>
          <w:szCs w:val="28"/>
        </w:rPr>
        <w:t>6ч.</w:t>
      </w:r>
    </w:p>
    <w:p w:rsidR="0063626B" w:rsidRPr="003B1A32" w:rsidRDefault="0063626B" w:rsidP="003B1A32">
      <w:pPr>
        <w:ind w:firstLine="709"/>
        <w:jc w:val="both"/>
        <w:rPr>
          <w:sz w:val="28"/>
          <w:szCs w:val="28"/>
        </w:rPr>
      </w:pPr>
      <w:r w:rsidRPr="003B1A32">
        <w:rPr>
          <w:sz w:val="28"/>
          <w:szCs w:val="28"/>
        </w:rPr>
        <w:t xml:space="preserve">1. Тихая, настороженная ходьба, высокий шаг, мягкий, пружинящий шаг. Неторопливый танцевальный бег, стремительный бег. </w:t>
      </w:r>
    </w:p>
    <w:p w:rsidR="0063626B" w:rsidRPr="003B1A32" w:rsidRDefault="0063626B" w:rsidP="003B1A32">
      <w:pPr>
        <w:ind w:firstLine="709"/>
        <w:jc w:val="both"/>
        <w:rPr>
          <w:sz w:val="28"/>
          <w:szCs w:val="28"/>
        </w:rPr>
      </w:pPr>
      <w:r w:rsidRPr="003B1A32">
        <w:rPr>
          <w:sz w:val="28"/>
          <w:szCs w:val="28"/>
        </w:rPr>
        <w:t>2. Поскоки с ноги на ногу, легкие поскоки. Переменные притопы. Прыжки с выбрасыванием ноги вперед.</w:t>
      </w:r>
    </w:p>
    <w:p w:rsidR="0063626B" w:rsidRPr="003B1A32" w:rsidRDefault="0063626B" w:rsidP="003B1A32">
      <w:pPr>
        <w:ind w:firstLine="709"/>
        <w:jc w:val="both"/>
        <w:rPr>
          <w:sz w:val="28"/>
          <w:szCs w:val="28"/>
        </w:rPr>
      </w:pPr>
      <w:r w:rsidRPr="003B1A32">
        <w:rPr>
          <w:sz w:val="28"/>
          <w:szCs w:val="28"/>
        </w:rPr>
        <w:lastRenderedPageBreak/>
        <w:t>3.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p>
    <w:p w:rsidR="0063626B" w:rsidRPr="003B1A32" w:rsidRDefault="0063626B" w:rsidP="003B1A32">
      <w:pPr>
        <w:ind w:firstLine="709"/>
        <w:jc w:val="both"/>
        <w:rPr>
          <w:sz w:val="28"/>
          <w:szCs w:val="28"/>
        </w:rPr>
      </w:pPr>
      <w:r w:rsidRPr="003B1A32">
        <w:rPr>
          <w:sz w:val="28"/>
          <w:szCs w:val="28"/>
        </w:rPr>
        <w:t>4. Движения парами: бег, ходьба с приседанием, кружение с продвижением.</w:t>
      </w:r>
    </w:p>
    <w:p w:rsidR="00D74086" w:rsidRDefault="00740518" w:rsidP="003B1A32">
      <w:pPr>
        <w:widowControl w:val="0"/>
        <w:autoSpaceDE w:val="0"/>
        <w:autoSpaceDN w:val="0"/>
        <w:adjustRightInd w:val="0"/>
        <w:ind w:firstLine="709"/>
        <w:jc w:val="both"/>
        <w:rPr>
          <w:sz w:val="28"/>
          <w:szCs w:val="28"/>
        </w:rPr>
      </w:pPr>
      <w:r w:rsidRPr="003B1A32">
        <w:rPr>
          <w:sz w:val="28"/>
          <w:szCs w:val="28"/>
        </w:rPr>
        <w:t>Закрепление  танцевальных упражнений.</w:t>
      </w:r>
    </w:p>
    <w:p w:rsidR="00E703B1" w:rsidRPr="00E703B1" w:rsidRDefault="00E703B1" w:rsidP="003B1A32">
      <w:pPr>
        <w:widowControl w:val="0"/>
        <w:autoSpaceDE w:val="0"/>
        <w:autoSpaceDN w:val="0"/>
        <w:adjustRightInd w:val="0"/>
        <w:ind w:firstLine="709"/>
        <w:jc w:val="both"/>
        <w:rPr>
          <w:b/>
          <w:sz w:val="28"/>
          <w:szCs w:val="28"/>
        </w:rPr>
      </w:pPr>
      <w:r w:rsidRPr="00E703B1">
        <w:rPr>
          <w:b/>
          <w:sz w:val="28"/>
          <w:szCs w:val="28"/>
        </w:rPr>
        <w:t>5.</w:t>
      </w:r>
      <w:r>
        <w:rPr>
          <w:b/>
          <w:sz w:val="28"/>
          <w:szCs w:val="28"/>
        </w:rPr>
        <w:t>Промежуточная и итоговая аттестация -4ч.</w:t>
      </w:r>
    </w:p>
    <w:p w:rsidR="00CE77DE" w:rsidRPr="003B1A32" w:rsidRDefault="00CE77DE" w:rsidP="003B1A32">
      <w:pPr>
        <w:widowControl w:val="0"/>
        <w:autoSpaceDE w:val="0"/>
        <w:autoSpaceDN w:val="0"/>
        <w:adjustRightInd w:val="0"/>
        <w:ind w:firstLine="709"/>
        <w:jc w:val="both"/>
        <w:rPr>
          <w:sz w:val="28"/>
          <w:szCs w:val="28"/>
        </w:rPr>
      </w:pPr>
    </w:p>
    <w:p w:rsidR="00AE7D40" w:rsidRDefault="00CE77DE" w:rsidP="00CE77DE">
      <w:pPr>
        <w:widowControl w:val="0"/>
        <w:autoSpaceDE w:val="0"/>
        <w:autoSpaceDN w:val="0"/>
        <w:adjustRightInd w:val="0"/>
        <w:ind w:firstLine="709"/>
        <w:jc w:val="center"/>
        <w:rPr>
          <w:b/>
          <w:sz w:val="28"/>
          <w:szCs w:val="28"/>
        </w:rPr>
      </w:pPr>
      <w:r w:rsidRPr="00CE77DE">
        <w:rPr>
          <w:b/>
          <w:sz w:val="28"/>
          <w:szCs w:val="28"/>
        </w:rPr>
        <w:t>Календарно-тематическое планирование Модуля 1</w:t>
      </w:r>
    </w:p>
    <w:tbl>
      <w:tblPr>
        <w:tblW w:w="9729" w:type="dxa"/>
        <w:jc w:val="center"/>
        <w:tblBorders>
          <w:top w:val="outset" w:sz="12" w:space="0" w:color="auto"/>
          <w:left w:val="outset" w:sz="12" w:space="0" w:color="auto"/>
          <w:bottom w:val="outset" w:sz="12" w:space="0" w:color="auto"/>
          <w:right w:val="outset" w:sz="12" w:space="0" w:color="auto"/>
        </w:tblBorders>
        <w:tblLayout w:type="fixed"/>
        <w:tblCellMar>
          <w:top w:w="75" w:type="dxa"/>
          <w:left w:w="75" w:type="dxa"/>
          <w:bottom w:w="75" w:type="dxa"/>
          <w:right w:w="75" w:type="dxa"/>
        </w:tblCellMar>
        <w:tblLook w:val="04A0" w:firstRow="1" w:lastRow="0" w:firstColumn="1" w:lastColumn="0" w:noHBand="0" w:noVBand="1"/>
      </w:tblPr>
      <w:tblGrid>
        <w:gridCol w:w="897"/>
        <w:gridCol w:w="4394"/>
        <w:gridCol w:w="1514"/>
        <w:gridCol w:w="1417"/>
        <w:gridCol w:w="1507"/>
      </w:tblGrid>
      <w:tr w:rsidR="00CE77DE" w:rsidRPr="00CE77DE" w:rsidTr="00A53811">
        <w:trPr>
          <w:jc w:val="center"/>
        </w:trPr>
        <w:tc>
          <w:tcPr>
            <w:tcW w:w="897" w:type="dxa"/>
            <w:vMerge w:val="restart"/>
            <w:tcBorders>
              <w:top w:val="outset" w:sz="6" w:space="0" w:color="auto"/>
              <w:left w:val="outset" w:sz="6" w:space="0" w:color="auto"/>
              <w:bottom w:val="outset" w:sz="6" w:space="0" w:color="auto"/>
              <w:right w:val="outset" w:sz="6" w:space="0" w:color="auto"/>
            </w:tcBorders>
            <w:hideMark/>
          </w:tcPr>
          <w:p w:rsidR="00CE77DE" w:rsidRPr="00CE77DE" w:rsidRDefault="00CE77DE" w:rsidP="00CE77DE">
            <w:pPr>
              <w:jc w:val="both"/>
              <w:rPr>
                <w:sz w:val="28"/>
                <w:szCs w:val="28"/>
              </w:rPr>
            </w:pPr>
            <w:r w:rsidRPr="00CE77DE">
              <w:rPr>
                <w:b/>
                <w:bCs/>
                <w:sz w:val="28"/>
                <w:szCs w:val="28"/>
              </w:rPr>
              <w:t>№ п/п</w:t>
            </w:r>
          </w:p>
        </w:tc>
        <w:tc>
          <w:tcPr>
            <w:tcW w:w="4394" w:type="dxa"/>
            <w:vMerge w:val="restart"/>
            <w:tcBorders>
              <w:top w:val="outset" w:sz="6" w:space="0" w:color="auto"/>
              <w:left w:val="outset" w:sz="6" w:space="0" w:color="auto"/>
              <w:bottom w:val="outset" w:sz="6" w:space="0" w:color="auto"/>
              <w:right w:val="outset" w:sz="6" w:space="0" w:color="auto"/>
            </w:tcBorders>
            <w:hideMark/>
          </w:tcPr>
          <w:p w:rsidR="00CE77DE" w:rsidRPr="00CE77DE" w:rsidRDefault="00CE77DE" w:rsidP="00CE77DE">
            <w:pPr>
              <w:jc w:val="both"/>
              <w:rPr>
                <w:sz w:val="28"/>
                <w:szCs w:val="28"/>
              </w:rPr>
            </w:pPr>
            <w:r w:rsidRPr="00CE77DE">
              <w:rPr>
                <w:b/>
                <w:bCs/>
                <w:sz w:val="28"/>
                <w:szCs w:val="28"/>
              </w:rPr>
              <w:t>Наименование разделов и тем</w:t>
            </w:r>
          </w:p>
        </w:tc>
        <w:tc>
          <w:tcPr>
            <w:tcW w:w="1514" w:type="dxa"/>
            <w:vMerge w:val="restart"/>
            <w:tcBorders>
              <w:top w:val="outset" w:sz="6" w:space="0" w:color="auto"/>
              <w:left w:val="outset" w:sz="6" w:space="0" w:color="auto"/>
              <w:bottom w:val="outset" w:sz="6" w:space="0" w:color="auto"/>
              <w:right w:val="outset" w:sz="6" w:space="0" w:color="auto"/>
            </w:tcBorders>
            <w:hideMark/>
          </w:tcPr>
          <w:p w:rsidR="00CE77DE" w:rsidRPr="00CE77DE" w:rsidRDefault="00CE77DE" w:rsidP="00CE77DE">
            <w:pPr>
              <w:jc w:val="both"/>
              <w:rPr>
                <w:b/>
                <w:bCs/>
                <w:sz w:val="28"/>
                <w:szCs w:val="28"/>
              </w:rPr>
            </w:pPr>
            <w:r w:rsidRPr="00CE77DE">
              <w:rPr>
                <w:b/>
                <w:bCs/>
                <w:sz w:val="28"/>
                <w:szCs w:val="28"/>
              </w:rPr>
              <w:t>Общее кол-во</w:t>
            </w:r>
          </w:p>
          <w:p w:rsidR="00CE77DE" w:rsidRPr="00CE77DE" w:rsidRDefault="00CE77DE" w:rsidP="00CE77DE">
            <w:pPr>
              <w:jc w:val="both"/>
              <w:rPr>
                <w:sz w:val="28"/>
                <w:szCs w:val="28"/>
              </w:rPr>
            </w:pPr>
            <w:r w:rsidRPr="00CE77DE">
              <w:rPr>
                <w:b/>
                <w:bCs/>
                <w:sz w:val="28"/>
                <w:szCs w:val="28"/>
              </w:rPr>
              <w:t>часов</w:t>
            </w:r>
          </w:p>
        </w:tc>
        <w:tc>
          <w:tcPr>
            <w:tcW w:w="2924" w:type="dxa"/>
            <w:gridSpan w:val="2"/>
            <w:tcBorders>
              <w:top w:val="outset" w:sz="6" w:space="0" w:color="auto"/>
              <w:left w:val="outset" w:sz="6" w:space="0" w:color="auto"/>
              <w:bottom w:val="outset" w:sz="6" w:space="0" w:color="auto"/>
              <w:right w:val="single" w:sz="4" w:space="0" w:color="auto"/>
            </w:tcBorders>
            <w:hideMark/>
          </w:tcPr>
          <w:p w:rsidR="00CE77DE" w:rsidRPr="00CE77DE" w:rsidRDefault="00CE77DE" w:rsidP="00CE77DE">
            <w:pPr>
              <w:jc w:val="both"/>
              <w:rPr>
                <w:sz w:val="28"/>
                <w:szCs w:val="28"/>
              </w:rPr>
            </w:pPr>
            <w:r w:rsidRPr="00CE77DE">
              <w:rPr>
                <w:b/>
                <w:bCs/>
                <w:sz w:val="28"/>
                <w:szCs w:val="28"/>
              </w:rPr>
              <w:t>В том числе</w:t>
            </w:r>
          </w:p>
        </w:tc>
      </w:tr>
      <w:tr w:rsidR="00CE77DE" w:rsidRPr="00CE77DE" w:rsidTr="00A53811">
        <w:trPr>
          <w:trHeight w:val="540"/>
          <w:jc w:val="center"/>
        </w:trPr>
        <w:tc>
          <w:tcPr>
            <w:tcW w:w="897" w:type="dxa"/>
            <w:vMerge/>
            <w:tcBorders>
              <w:top w:val="outset" w:sz="6" w:space="0" w:color="auto"/>
              <w:left w:val="outset" w:sz="6" w:space="0" w:color="auto"/>
              <w:bottom w:val="outset" w:sz="6" w:space="0" w:color="auto"/>
              <w:right w:val="outset" w:sz="6" w:space="0" w:color="auto"/>
            </w:tcBorders>
            <w:vAlign w:val="center"/>
            <w:hideMark/>
          </w:tcPr>
          <w:p w:rsidR="00CE77DE" w:rsidRPr="00CE77DE" w:rsidRDefault="00CE77DE" w:rsidP="00CE77DE">
            <w:pPr>
              <w:jc w:val="both"/>
              <w:rPr>
                <w:sz w:val="28"/>
                <w:szCs w:val="28"/>
              </w:rPr>
            </w:pPr>
          </w:p>
        </w:tc>
        <w:tc>
          <w:tcPr>
            <w:tcW w:w="4394" w:type="dxa"/>
            <w:vMerge/>
            <w:tcBorders>
              <w:top w:val="outset" w:sz="6" w:space="0" w:color="auto"/>
              <w:left w:val="outset" w:sz="6" w:space="0" w:color="auto"/>
              <w:bottom w:val="outset" w:sz="6" w:space="0" w:color="auto"/>
              <w:right w:val="outset" w:sz="6" w:space="0" w:color="auto"/>
            </w:tcBorders>
            <w:vAlign w:val="center"/>
            <w:hideMark/>
          </w:tcPr>
          <w:p w:rsidR="00CE77DE" w:rsidRPr="00CE77DE" w:rsidRDefault="00CE77DE" w:rsidP="00CE77DE">
            <w:pPr>
              <w:jc w:val="both"/>
              <w:rPr>
                <w:sz w:val="28"/>
                <w:szCs w:val="28"/>
              </w:rPr>
            </w:pP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CE77DE" w:rsidRPr="00CE77DE" w:rsidRDefault="00CE77DE" w:rsidP="00CE77DE">
            <w:pPr>
              <w:jc w:val="both"/>
              <w:rPr>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CE77DE" w:rsidRPr="00CE77DE" w:rsidRDefault="00CE77DE" w:rsidP="00CE77DE">
            <w:pPr>
              <w:jc w:val="both"/>
              <w:rPr>
                <w:sz w:val="28"/>
                <w:szCs w:val="28"/>
              </w:rPr>
            </w:pPr>
            <w:r w:rsidRPr="00CE77DE">
              <w:rPr>
                <w:b/>
                <w:bCs/>
                <w:sz w:val="28"/>
                <w:szCs w:val="28"/>
              </w:rPr>
              <w:t>теория</w:t>
            </w:r>
          </w:p>
        </w:tc>
        <w:tc>
          <w:tcPr>
            <w:tcW w:w="1507" w:type="dxa"/>
            <w:tcBorders>
              <w:top w:val="outset" w:sz="6" w:space="0" w:color="auto"/>
              <w:left w:val="outset" w:sz="6" w:space="0" w:color="auto"/>
              <w:bottom w:val="outset" w:sz="6" w:space="0" w:color="auto"/>
              <w:right w:val="single" w:sz="4" w:space="0" w:color="auto"/>
            </w:tcBorders>
            <w:hideMark/>
          </w:tcPr>
          <w:p w:rsidR="00CE77DE" w:rsidRPr="00CE77DE" w:rsidRDefault="00CE77DE" w:rsidP="00CE77DE">
            <w:pPr>
              <w:jc w:val="both"/>
              <w:rPr>
                <w:sz w:val="28"/>
                <w:szCs w:val="28"/>
              </w:rPr>
            </w:pPr>
            <w:r w:rsidRPr="00CE77DE">
              <w:rPr>
                <w:b/>
                <w:bCs/>
                <w:sz w:val="28"/>
                <w:szCs w:val="28"/>
              </w:rPr>
              <w:t>практика</w:t>
            </w:r>
          </w:p>
        </w:tc>
      </w:tr>
      <w:tr w:rsidR="00CE77DE" w:rsidRPr="00CE77DE" w:rsidTr="00A53811">
        <w:trPr>
          <w:trHeight w:val="335"/>
          <w:jc w:val="center"/>
        </w:trPr>
        <w:tc>
          <w:tcPr>
            <w:tcW w:w="897" w:type="dxa"/>
            <w:tcBorders>
              <w:top w:val="outset" w:sz="6" w:space="0" w:color="auto"/>
              <w:left w:val="outset" w:sz="6" w:space="0" w:color="auto"/>
              <w:bottom w:val="outset" w:sz="6" w:space="0" w:color="auto"/>
              <w:right w:val="outset" w:sz="6" w:space="0" w:color="auto"/>
            </w:tcBorders>
            <w:vAlign w:val="center"/>
          </w:tcPr>
          <w:p w:rsidR="00CE77DE" w:rsidRPr="00CE77DE" w:rsidRDefault="00CE77DE" w:rsidP="00CE77DE">
            <w:pPr>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vAlign w:val="center"/>
          </w:tcPr>
          <w:p w:rsidR="00CE77DE" w:rsidRPr="00CE77DE" w:rsidRDefault="00CE77DE" w:rsidP="00CE77DE">
            <w:pPr>
              <w:jc w:val="both"/>
              <w:rPr>
                <w:sz w:val="28"/>
                <w:szCs w:val="28"/>
              </w:rPr>
            </w:pPr>
          </w:p>
        </w:tc>
        <w:tc>
          <w:tcPr>
            <w:tcW w:w="1514" w:type="dxa"/>
            <w:tcBorders>
              <w:top w:val="outset" w:sz="6" w:space="0" w:color="auto"/>
              <w:left w:val="outset" w:sz="6" w:space="0" w:color="auto"/>
              <w:bottom w:val="outset" w:sz="6" w:space="0" w:color="auto"/>
              <w:right w:val="outset" w:sz="6" w:space="0" w:color="auto"/>
            </w:tcBorders>
            <w:vAlign w:val="center"/>
          </w:tcPr>
          <w:p w:rsidR="00CE77DE" w:rsidRPr="00CE77DE" w:rsidRDefault="00CE77DE" w:rsidP="00A269CC">
            <w:pPr>
              <w:jc w:val="center"/>
              <w:rPr>
                <w:b/>
                <w:sz w:val="28"/>
                <w:szCs w:val="28"/>
              </w:rPr>
            </w:pPr>
            <w:r w:rsidRPr="00CE77DE">
              <w:rPr>
                <w:b/>
                <w:sz w:val="28"/>
                <w:szCs w:val="28"/>
              </w:rPr>
              <w:t>144</w:t>
            </w:r>
          </w:p>
        </w:tc>
        <w:tc>
          <w:tcPr>
            <w:tcW w:w="1417" w:type="dxa"/>
            <w:tcBorders>
              <w:top w:val="outset" w:sz="6" w:space="0" w:color="auto"/>
              <w:left w:val="outset" w:sz="6" w:space="0" w:color="auto"/>
              <w:bottom w:val="outset" w:sz="6" w:space="0" w:color="auto"/>
              <w:right w:val="outset" w:sz="6" w:space="0" w:color="auto"/>
            </w:tcBorders>
          </w:tcPr>
          <w:p w:rsidR="00CE77DE" w:rsidRPr="00CE77DE" w:rsidRDefault="00CE77DE" w:rsidP="00D94EB3">
            <w:pPr>
              <w:jc w:val="center"/>
              <w:rPr>
                <w:b/>
                <w:bCs/>
                <w:sz w:val="28"/>
                <w:szCs w:val="28"/>
              </w:rPr>
            </w:pPr>
            <w:r w:rsidRPr="00CE77DE">
              <w:rPr>
                <w:b/>
                <w:bCs/>
                <w:sz w:val="28"/>
                <w:szCs w:val="28"/>
              </w:rPr>
              <w:t>1</w:t>
            </w:r>
            <w:r w:rsidR="00D94EB3">
              <w:rPr>
                <w:b/>
                <w:bCs/>
                <w:sz w:val="28"/>
                <w:szCs w:val="28"/>
              </w:rPr>
              <w:t>6</w:t>
            </w:r>
          </w:p>
        </w:tc>
        <w:tc>
          <w:tcPr>
            <w:tcW w:w="1507" w:type="dxa"/>
            <w:tcBorders>
              <w:top w:val="outset" w:sz="6" w:space="0" w:color="auto"/>
              <w:left w:val="outset" w:sz="6" w:space="0" w:color="auto"/>
              <w:bottom w:val="outset" w:sz="6" w:space="0" w:color="auto"/>
              <w:right w:val="single" w:sz="4" w:space="0" w:color="auto"/>
            </w:tcBorders>
          </w:tcPr>
          <w:p w:rsidR="00CE77DE" w:rsidRPr="00CE77DE" w:rsidRDefault="00CE77DE" w:rsidP="00D94EB3">
            <w:pPr>
              <w:jc w:val="center"/>
              <w:rPr>
                <w:b/>
                <w:bCs/>
                <w:sz w:val="28"/>
                <w:szCs w:val="28"/>
              </w:rPr>
            </w:pPr>
            <w:r w:rsidRPr="00CE77DE">
              <w:rPr>
                <w:b/>
                <w:bCs/>
                <w:sz w:val="28"/>
                <w:szCs w:val="28"/>
              </w:rPr>
              <w:t>1</w:t>
            </w:r>
            <w:r w:rsidR="00D94EB3">
              <w:rPr>
                <w:b/>
                <w:bCs/>
                <w:sz w:val="28"/>
                <w:szCs w:val="28"/>
              </w:rPr>
              <w:t>28</w:t>
            </w:r>
          </w:p>
        </w:tc>
      </w:tr>
      <w:tr w:rsidR="00CE77DE"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hideMark/>
          </w:tcPr>
          <w:p w:rsidR="00CE77DE" w:rsidRPr="00CE77DE" w:rsidRDefault="00CE77DE"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hideMark/>
          </w:tcPr>
          <w:p w:rsidR="00CE77DE" w:rsidRPr="00CE77DE" w:rsidRDefault="00CE77DE" w:rsidP="00A269CC">
            <w:pPr>
              <w:widowControl w:val="0"/>
              <w:autoSpaceDE w:val="0"/>
              <w:autoSpaceDN w:val="0"/>
              <w:adjustRightInd w:val="0"/>
              <w:jc w:val="both"/>
              <w:rPr>
                <w:rFonts w:eastAsia="Calibri"/>
                <w:sz w:val="28"/>
                <w:szCs w:val="28"/>
              </w:rPr>
            </w:pPr>
            <w:r w:rsidRPr="00CE77DE">
              <w:rPr>
                <w:sz w:val="28"/>
                <w:szCs w:val="28"/>
              </w:rPr>
              <w:t>Вводное занятие.</w:t>
            </w:r>
            <w:r w:rsidR="00FD6DDB" w:rsidRPr="003B1A32">
              <w:rPr>
                <w:rFonts w:eastAsia="Calibri"/>
                <w:sz w:val="28"/>
                <w:szCs w:val="28"/>
              </w:rPr>
              <w:t xml:space="preserve"> Знакомство. Беседа о правилах поведения на занятиях, форме одежды. Беседа об искусстве танца.</w:t>
            </w:r>
          </w:p>
        </w:tc>
        <w:tc>
          <w:tcPr>
            <w:tcW w:w="1514" w:type="dxa"/>
            <w:tcBorders>
              <w:top w:val="outset" w:sz="6" w:space="0" w:color="auto"/>
              <w:left w:val="outset" w:sz="6" w:space="0" w:color="auto"/>
              <w:bottom w:val="outset" w:sz="6" w:space="0" w:color="auto"/>
              <w:right w:val="outset" w:sz="6" w:space="0" w:color="auto"/>
            </w:tcBorders>
            <w:hideMark/>
          </w:tcPr>
          <w:p w:rsidR="00CE77DE" w:rsidRPr="00CE77DE" w:rsidRDefault="00CE77DE" w:rsidP="00CE77DE">
            <w:pPr>
              <w:jc w:val="center"/>
              <w:rPr>
                <w:sz w:val="28"/>
                <w:szCs w:val="28"/>
              </w:rPr>
            </w:pPr>
            <w:r w:rsidRPr="00CE77DE">
              <w:rPr>
                <w:sz w:val="28"/>
                <w:szCs w:val="28"/>
              </w:rPr>
              <w:t>2</w:t>
            </w:r>
          </w:p>
        </w:tc>
        <w:tc>
          <w:tcPr>
            <w:tcW w:w="1417" w:type="dxa"/>
            <w:tcBorders>
              <w:top w:val="outset" w:sz="6" w:space="0" w:color="auto"/>
              <w:left w:val="outset" w:sz="6" w:space="0" w:color="auto"/>
              <w:bottom w:val="outset" w:sz="6" w:space="0" w:color="auto"/>
              <w:right w:val="outset" w:sz="6" w:space="0" w:color="auto"/>
            </w:tcBorders>
            <w:hideMark/>
          </w:tcPr>
          <w:p w:rsidR="00CE77DE" w:rsidRPr="00CE77DE" w:rsidRDefault="00CE77DE" w:rsidP="00CE77DE">
            <w:pPr>
              <w:jc w:val="center"/>
              <w:rPr>
                <w:sz w:val="28"/>
                <w:szCs w:val="28"/>
              </w:rPr>
            </w:pPr>
            <w:r w:rsidRPr="00CE77DE">
              <w:rPr>
                <w:sz w:val="28"/>
                <w:szCs w:val="28"/>
              </w:rPr>
              <w:t>2</w:t>
            </w:r>
          </w:p>
        </w:tc>
        <w:tc>
          <w:tcPr>
            <w:tcW w:w="1507" w:type="dxa"/>
            <w:tcBorders>
              <w:top w:val="outset" w:sz="6" w:space="0" w:color="auto"/>
              <w:left w:val="outset" w:sz="6" w:space="0" w:color="auto"/>
              <w:bottom w:val="outset" w:sz="6" w:space="0" w:color="auto"/>
              <w:right w:val="single" w:sz="4" w:space="0" w:color="auto"/>
            </w:tcBorders>
            <w:hideMark/>
          </w:tcPr>
          <w:p w:rsidR="00CE77DE" w:rsidRPr="00CE77DE" w:rsidRDefault="00CE77DE" w:rsidP="00CE77DE">
            <w:pPr>
              <w:jc w:val="center"/>
              <w:rPr>
                <w:sz w:val="28"/>
                <w:szCs w:val="28"/>
              </w:rPr>
            </w:pPr>
          </w:p>
        </w:tc>
      </w:tr>
      <w:tr w:rsidR="00CE77DE"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CE77DE" w:rsidRPr="00CE77DE" w:rsidRDefault="00CE77DE"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CE77DE" w:rsidRPr="00FD6DDB" w:rsidRDefault="00FD6DDB" w:rsidP="00A269CC">
            <w:pPr>
              <w:jc w:val="both"/>
              <w:rPr>
                <w:sz w:val="28"/>
                <w:szCs w:val="28"/>
              </w:rPr>
            </w:pPr>
            <w:r w:rsidRPr="00FD6DDB">
              <w:rPr>
                <w:sz w:val="28"/>
                <w:szCs w:val="28"/>
              </w:rPr>
              <w:t>Упражнения на ориентировку в пространстве</w:t>
            </w:r>
            <w:r>
              <w:rPr>
                <w:sz w:val="28"/>
                <w:szCs w:val="28"/>
              </w:rPr>
              <w:t>.</w:t>
            </w:r>
            <w:r w:rsidRPr="003B1A32">
              <w:rPr>
                <w:sz w:val="28"/>
                <w:szCs w:val="28"/>
              </w:rPr>
              <w:t xml:space="preserve"> Совершенствование навыков ходьбы и бега. Ходьба вдоль стен с четкими поворотами в углах зала.</w:t>
            </w:r>
          </w:p>
        </w:tc>
        <w:tc>
          <w:tcPr>
            <w:tcW w:w="1514" w:type="dxa"/>
            <w:tcBorders>
              <w:top w:val="outset" w:sz="6" w:space="0" w:color="auto"/>
              <w:left w:val="outset" w:sz="6" w:space="0" w:color="auto"/>
              <w:bottom w:val="outset" w:sz="6" w:space="0" w:color="auto"/>
              <w:right w:val="outset" w:sz="6" w:space="0" w:color="auto"/>
            </w:tcBorders>
          </w:tcPr>
          <w:p w:rsidR="00CE77DE" w:rsidRPr="00CE77DE" w:rsidRDefault="00FD6DDB" w:rsidP="00CE77DE">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CE77DE" w:rsidRPr="00CE77DE" w:rsidRDefault="00CE77DE" w:rsidP="00CE77DE">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CE77DE" w:rsidRPr="00CE77DE" w:rsidRDefault="00FD6DDB" w:rsidP="00CE77DE">
            <w:pPr>
              <w:jc w:val="center"/>
              <w:rPr>
                <w:sz w:val="28"/>
                <w:szCs w:val="28"/>
              </w:rPr>
            </w:pPr>
            <w:r>
              <w:rPr>
                <w:sz w:val="28"/>
                <w:szCs w:val="28"/>
              </w:rPr>
              <w:t>2</w:t>
            </w:r>
          </w:p>
        </w:tc>
      </w:tr>
      <w:tr w:rsidR="00FD6DDB"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FD6DDB" w:rsidRPr="00CE77DE" w:rsidRDefault="00FD6DDB"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FD6DDB" w:rsidRDefault="00FD6DDB">
            <w:r w:rsidRPr="00B752E0">
              <w:rPr>
                <w:sz w:val="28"/>
                <w:szCs w:val="28"/>
              </w:rPr>
              <w:t>Упражнения на ориентировку в пространстве.</w:t>
            </w:r>
            <w:r w:rsidRPr="003B1A32">
              <w:rPr>
                <w:sz w:val="28"/>
                <w:szCs w:val="28"/>
              </w:rPr>
              <w:t xml:space="preserve"> Совершенствование навыков ходьбы и бега. Ходьба вдоль стен с четкими поворотами в углах зала.</w:t>
            </w:r>
          </w:p>
        </w:tc>
        <w:tc>
          <w:tcPr>
            <w:tcW w:w="1514"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FD6DDB" w:rsidRPr="00CE77DE" w:rsidRDefault="00FD6DDB" w:rsidP="00A53811">
            <w:pPr>
              <w:jc w:val="center"/>
              <w:rPr>
                <w:sz w:val="28"/>
                <w:szCs w:val="28"/>
              </w:rPr>
            </w:pPr>
            <w:r>
              <w:rPr>
                <w:sz w:val="28"/>
                <w:szCs w:val="28"/>
              </w:rPr>
              <w:t>2</w:t>
            </w:r>
          </w:p>
        </w:tc>
      </w:tr>
      <w:tr w:rsidR="00FD6DDB"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FD6DDB" w:rsidRPr="00CE77DE" w:rsidRDefault="00FD6DDB"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FD6DDB" w:rsidRDefault="00FD6DDB">
            <w:r w:rsidRPr="00B752E0">
              <w:rPr>
                <w:sz w:val="28"/>
                <w:szCs w:val="28"/>
              </w:rPr>
              <w:t>Упражнения на ориентировку в пространстве.</w:t>
            </w:r>
            <w:r w:rsidRPr="003B1A32">
              <w:rPr>
                <w:sz w:val="28"/>
                <w:szCs w:val="28"/>
              </w:rPr>
              <w:t xml:space="preserve"> Построения в шеренгу, колонну, цепочку, круг, пары. Построение в колонну по два. Перестроение из колонны парами в колонну по одному.</w:t>
            </w:r>
          </w:p>
        </w:tc>
        <w:tc>
          <w:tcPr>
            <w:tcW w:w="1514"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FD6DDB" w:rsidRPr="00CE77DE" w:rsidRDefault="00FD6DDB" w:rsidP="00A53811">
            <w:pPr>
              <w:jc w:val="center"/>
              <w:rPr>
                <w:sz w:val="28"/>
                <w:szCs w:val="28"/>
              </w:rPr>
            </w:pPr>
            <w:r>
              <w:rPr>
                <w:sz w:val="28"/>
                <w:szCs w:val="28"/>
              </w:rPr>
              <w:t>2</w:t>
            </w:r>
          </w:p>
        </w:tc>
      </w:tr>
      <w:tr w:rsidR="00FD6DDB"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FD6DDB" w:rsidRPr="00CE77DE" w:rsidRDefault="00FD6DDB"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FD6DDB" w:rsidRDefault="00FD6DDB">
            <w:r w:rsidRPr="00B752E0">
              <w:rPr>
                <w:sz w:val="28"/>
                <w:szCs w:val="28"/>
              </w:rPr>
              <w:t>Упражнения на ориентировку в пространстве.</w:t>
            </w:r>
            <w:r w:rsidRPr="003B1A32">
              <w:rPr>
                <w:sz w:val="28"/>
                <w:szCs w:val="28"/>
              </w:rPr>
              <w:t xml:space="preserve"> Построения в шеренгу, колонну, цепочку, круг, пары. Построение в колонну по два. Перестроение из колонны парами в колонну по одному.</w:t>
            </w:r>
          </w:p>
        </w:tc>
        <w:tc>
          <w:tcPr>
            <w:tcW w:w="1514"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FD6DDB" w:rsidRPr="00CE77DE" w:rsidRDefault="00FD6DDB" w:rsidP="00A53811">
            <w:pPr>
              <w:jc w:val="center"/>
              <w:rPr>
                <w:sz w:val="28"/>
                <w:szCs w:val="28"/>
              </w:rPr>
            </w:pPr>
            <w:r>
              <w:rPr>
                <w:sz w:val="28"/>
                <w:szCs w:val="28"/>
              </w:rPr>
              <w:t>2</w:t>
            </w:r>
          </w:p>
        </w:tc>
      </w:tr>
      <w:tr w:rsidR="00FD6DDB"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FD6DDB" w:rsidRPr="00CE77DE" w:rsidRDefault="00FD6DDB"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FD6DDB" w:rsidRDefault="00FD6DDB">
            <w:r w:rsidRPr="00B752E0">
              <w:rPr>
                <w:sz w:val="28"/>
                <w:szCs w:val="28"/>
              </w:rPr>
              <w:t xml:space="preserve">Упражнения на ориентировку в </w:t>
            </w:r>
            <w:r w:rsidRPr="00B752E0">
              <w:rPr>
                <w:sz w:val="28"/>
                <w:szCs w:val="28"/>
              </w:rPr>
              <w:lastRenderedPageBreak/>
              <w:t>пространстве.</w:t>
            </w:r>
            <w:r w:rsidR="00AF1A3F" w:rsidRPr="003B1A32">
              <w:rPr>
                <w:sz w:val="28"/>
                <w:szCs w:val="28"/>
              </w:rPr>
              <w:t xml:space="preserve"> Построение круга из шеренги и из движения врассыпную.</w:t>
            </w:r>
          </w:p>
        </w:tc>
        <w:tc>
          <w:tcPr>
            <w:tcW w:w="1514"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r>
              <w:rPr>
                <w:sz w:val="28"/>
                <w:szCs w:val="28"/>
              </w:rPr>
              <w:lastRenderedPageBreak/>
              <w:t>2</w:t>
            </w:r>
          </w:p>
        </w:tc>
        <w:tc>
          <w:tcPr>
            <w:tcW w:w="1417"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FD6DDB" w:rsidRPr="00CE77DE" w:rsidRDefault="00FD6DDB" w:rsidP="00A53811">
            <w:pPr>
              <w:jc w:val="center"/>
              <w:rPr>
                <w:sz w:val="28"/>
                <w:szCs w:val="28"/>
              </w:rPr>
            </w:pPr>
            <w:r>
              <w:rPr>
                <w:sz w:val="28"/>
                <w:szCs w:val="28"/>
              </w:rPr>
              <w:t>2</w:t>
            </w:r>
          </w:p>
        </w:tc>
      </w:tr>
      <w:tr w:rsidR="00FD6DDB"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FD6DDB" w:rsidRPr="00CE77DE" w:rsidRDefault="00FD6DDB"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FD6DDB" w:rsidRDefault="00FD6DDB">
            <w:r w:rsidRPr="00B752E0">
              <w:rPr>
                <w:sz w:val="28"/>
                <w:szCs w:val="28"/>
              </w:rPr>
              <w:t>Упражнения на ориентировку в пространстве.</w:t>
            </w:r>
            <w:r w:rsidR="00AF1A3F" w:rsidRPr="003B1A32">
              <w:rPr>
                <w:sz w:val="28"/>
                <w:szCs w:val="28"/>
              </w:rPr>
              <w:t xml:space="preserve"> Выполнение во время ходьбы и бега несложных заданий с предметами: обегать их, собирать, передавать друг другу, перекладывать с места на место.</w:t>
            </w:r>
          </w:p>
        </w:tc>
        <w:tc>
          <w:tcPr>
            <w:tcW w:w="1514"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FD6DDB" w:rsidRPr="00CE77DE" w:rsidRDefault="00FD6DDB" w:rsidP="00A53811">
            <w:pPr>
              <w:jc w:val="center"/>
              <w:rPr>
                <w:sz w:val="28"/>
                <w:szCs w:val="28"/>
              </w:rPr>
            </w:pPr>
            <w:r>
              <w:rPr>
                <w:sz w:val="28"/>
                <w:szCs w:val="28"/>
              </w:rPr>
              <w:t>2</w:t>
            </w:r>
          </w:p>
        </w:tc>
      </w:tr>
      <w:tr w:rsidR="00FD6DDB"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FD6DDB" w:rsidRPr="00CE77DE" w:rsidRDefault="00FD6DDB"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FD6DDB" w:rsidRDefault="00FD6DDB">
            <w:r w:rsidRPr="00B752E0">
              <w:rPr>
                <w:sz w:val="28"/>
                <w:szCs w:val="28"/>
              </w:rPr>
              <w:t>Упражнения на ориентировку в пространстве.</w:t>
            </w:r>
            <w:r w:rsidR="00AF1A3F" w:rsidRPr="003B1A32">
              <w:rPr>
                <w:sz w:val="28"/>
                <w:szCs w:val="28"/>
              </w:rPr>
              <w:t xml:space="preserve"> Выполнение во время ходьбы и бега несложных заданий с предметами: обегать их, собирать, передавать друг другу, перекладывать с места на место.</w:t>
            </w:r>
          </w:p>
        </w:tc>
        <w:tc>
          <w:tcPr>
            <w:tcW w:w="1514"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FD6DDB" w:rsidRPr="00CE77DE" w:rsidRDefault="00FD6DDB" w:rsidP="00A53811">
            <w:pPr>
              <w:jc w:val="center"/>
              <w:rPr>
                <w:sz w:val="28"/>
                <w:szCs w:val="28"/>
              </w:rPr>
            </w:pPr>
            <w:r>
              <w:rPr>
                <w:sz w:val="28"/>
                <w:szCs w:val="28"/>
              </w:rPr>
              <w:t>2</w:t>
            </w:r>
          </w:p>
        </w:tc>
      </w:tr>
      <w:tr w:rsidR="00FD6DDB"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FD6DDB" w:rsidRPr="00CE77DE" w:rsidRDefault="00FD6DDB"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FD6DDB" w:rsidRDefault="00FD6DDB">
            <w:r w:rsidRPr="00B752E0">
              <w:rPr>
                <w:sz w:val="28"/>
                <w:szCs w:val="28"/>
              </w:rPr>
              <w:t>Упражнения на ориентировку в пространстве.</w:t>
            </w:r>
            <w:r w:rsidR="00AF1A3F" w:rsidRPr="003B1A32">
              <w:rPr>
                <w:sz w:val="28"/>
                <w:szCs w:val="28"/>
              </w:rPr>
              <w:t xml:space="preserve"> Выполнение во время ходьбы и бега несложных заданий с предметами: обегать их, собирать, передавать друг другу, перекладывать с места на место.</w:t>
            </w:r>
          </w:p>
        </w:tc>
        <w:tc>
          <w:tcPr>
            <w:tcW w:w="1514"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FD6DDB" w:rsidRPr="00CE77DE" w:rsidRDefault="00FD6DDB" w:rsidP="00A53811">
            <w:pPr>
              <w:jc w:val="center"/>
              <w:rPr>
                <w:sz w:val="28"/>
                <w:szCs w:val="28"/>
              </w:rPr>
            </w:pPr>
            <w:r>
              <w:rPr>
                <w:sz w:val="28"/>
                <w:szCs w:val="28"/>
              </w:rPr>
              <w:t>2</w:t>
            </w:r>
          </w:p>
        </w:tc>
      </w:tr>
      <w:tr w:rsidR="00FD6DDB"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FD6DDB" w:rsidRPr="00CE77DE" w:rsidRDefault="00FD6DDB"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FD6DDB" w:rsidRDefault="00FD6DDB">
            <w:r w:rsidRPr="00B752E0">
              <w:rPr>
                <w:sz w:val="28"/>
                <w:szCs w:val="28"/>
              </w:rPr>
              <w:t>Упражнения на ориентировку в пространстве.</w:t>
            </w:r>
            <w:r w:rsidR="00AF1A3F" w:rsidRPr="003B1A32">
              <w:rPr>
                <w:sz w:val="28"/>
                <w:szCs w:val="28"/>
              </w:rPr>
              <w:t xml:space="preserve"> Выполнение во время ходьбы и бега несложных заданий с предметами: обегать их, собирать, передавать друг другу, перекладывать с места на место.</w:t>
            </w:r>
          </w:p>
        </w:tc>
        <w:tc>
          <w:tcPr>
            <w:tcW w:w="1514"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FD6DDB" w:rsidRPr="00CE77DE" w:rsidRDefault="00FD6DDB" w:rsidP="00A53811">
            <w:pPr>
              <w:jc w:val="center"/>
              <w:rPr>
                <w:sz w:val="28"/>
                <w:szCs w:val="28"/>
              </w:rPr>
            </w:pPr>
            <w:r>
              <w:rPr>
                <w:sz w:val="28"/>
                <w:szCs w:val="28"/>
              </w:rPr>
              <w:t>2</w:t>
            </w:r>
          </w:p>
        </w:tc>
      </w:tr>
      <w:tr w:rsidR="00FD6DDB"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FD6DDB" w:rsidRPr="00CE77DE" w:rsidRDefault="00FD6DDB"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FD6DDB" w:rsidRDefault="00FD6DDB">
            <w:r w:rsidRPr="00B752E0">
              <w:rPr>
                <w:sz w:val="28"/>
                <w:szCs w:val="28"/>
              </w:rPr>
              <w:t>Упражнения на ориентировку в пространстве.</w:t>
            </w:r>
            <w:r w:rsidR="00AF1A3F" w:rsidRPr="003B1A32">
              <w:rPr>
                <w:sz w:val="28"/>
                <w:szCs w:val="28"/>
              </w:rPr>
              <w:t xml:space="preserve"> Построение круга из шеренги и из движения врассыпную.</w:t>
            </w:r>
          </w:p>
        </w:tc>
        <w:tc>
          <w:tcPr>
            <w:tcW w:w="1514"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FD6DDB" w:rsidRPr="00CE77DE" w:rsidRDefault="00FD6DDB" w:rsidP="00A53811">
            <w:pPr>
              <w:jc w:val="center"/>
              <w:rPr>
                <w:sz w:val="28"/>
                <w:szCs w:val="28"/>
              </w:rPr>
            </w:pPr>
            <w:r>
              <w:rPr>
                <w:sz w:val="28"/>
                <w:szCs w:val="28"/>
              </w:rPr>
              <w:t>2</w:t>
            </w:r>
          </w:p>
        </w:tc>
      </w:tr>
      <w:tr w:rsidR="00FD6DDB"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FD6DDB" w:rsidRPr="00CE77DE" w:rsidRDefault="00FD6DDB"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FD6DDB" w:rsidRDefault="00FD6DDB">
            <w:r w:rsidRPr="00B752E0">
              <w:rPr>
                <w:sz w:val="28"/>
                <w:szCs w:val="28"/>
              </w:rPr>
              <w:t>Упражнения на ориентировку в пространстве.</w:t>
            </w:r>
            <w:r w:rsidR="00AF1A3F" w:rsidRPr="003B1A32">
              <w:rPr>
                <w:sz w:val="28"/>
                <w:szCs w:val="28"/>
              </w:rPr>
              <w:t xml:space="preserve"> Построение круга из шеренги и из движения врассыпную.</w:t>
            </w:r>
          </w:p>
        </w:tc>
        <w:tc>
          <w:tcPr>
            <w:tcW w:w="1514"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FD6DDB" w:rsidRPr="00CE77DE" w:rsidRDefault="00FD6DDB" w:rsidP="00A53811">
            <w:pPr>
              <w:jc w:val="center"/>
              <w:rPr>
                <w:sz w:val="28"/>
                <w:szCs w:val="28"/>
              </w:rPr>
            </w:pPr>
            <w:r>
              <w:rPr>
                <w:sz w:val="28"/>
                <w:szCs w:val="28"/>
              </w:rPr>
              <w:t>2</w:t>
            </w:r>
          </w:p>
        </w:tc>
      </w:tr>
      <w:tr w:rsidR="00FD6DDB"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FD6DDB" w:rsidRPr="00CE77DE" w:rsidRDefault="00FD6DDB"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FD6DDB" w:rsidRDefault="00FD6DDB">
            <w:r w:rsidRPr="00E703B1">
              <w:rPr>
                <w:sz w:val="28"/>
                <w:szCs w:val="28"/>
              </w:rPr>
              <w:t>Упражнения на ориентировку в пространстве.</w:t>
            </w:r>
            <w:r w:rsidR="00AF1A3F" w:rsidRPr="00E703B1">
              <w:rPr>
                <w:sz w:val="28"/>
                <w:szCs w:val="28"/>
              </w:rPr>
              <w:t xml:space="preserve"> Ходьба вдоль стен с четкими поворотами в углах зала.</w:t>
            </w:r>
          </w:p>
        </w:tc>
        <w:tc>
          <w:tcPr>
            <w:tcW w:w="1514"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FD6DDB" w:rsidRPr="00CE77DE" w:rsidRDefault="00FD6DDB"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FD6DDB" w:rsidRPr="00CE77DE" w:rsidRDefault="00FD6DDB" w:rsidP="00A53811">
            <w:pPr>
              <w:jc w:val="center"/>
              <w:rPr>
                <w:sz w:val="28"/>
                <w:szCs w:val="28"/>
              </w:rPr>
            </w:pPr>
            <w:r>
              <w:rPr>
                <w:sz w:val="28"/>
                <w:szCs w:val="28"/>
              </w:rPr>
              <w:t>2</w:t>
            </w:r>
          </w:p>
        </w:tc>
      </w:tr>
      <w:tr w:rsidR="00FD6DDB"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FD6DDB" w:rsidRPr="00CE77DE" w:rsidRDefault="00FD6DDB"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FD6DDB" w:rsidRPr="00CE77DE" w:rsidRDefault="00AF1A3F" w:rsidP="00CE77DE">
            <w:pPr>
              <w:jc w:val="both"/>
              <w:rPr>
                <w:sz w:val="28"/>
                <w:szCs w:val="28"/>
              </w:rPr>
            </w:pPr>
            <w:r>
              <w:rPr>
                <w:sz w:val="28"/>
                <w:szCs w:val="28"/>
              </w:rPr>
              <w:t>Ритмико-гимнастические упражнения.</w:t>
            </w:r>
            <w:r w:rsidR="00A269CC" w:rsidRPr="003B1A32">
              <w:rPr>
                <w:b/>
                <w:bCs/>
                <w:sz w:val="28"/>
                <w:szCs w:val="28"/>
              </w:rPr>
              <w:t xml:space="preserve"> </w:t>
            </w:r>
            <w:r w:rsidR="00A269CC" w:rsidRPr="00A269CC">
              <w:rPr>
                <w:bCs/>
                <w:sz w:val="28"/>
                <w:szCs w:val="28"/>
              </w:rPr>
              <w:t xml:space="preserve">Общеразвивающие </w:t>
            </w:r>
            <w:r w:rsidR="00A269CC" w:rsidRPr="00A269CC">
              <w:rPr>
                <w:bCs/>
                <w:sz w:val="28"/>
                <w:szCs w:val="28"/>
              </w:rPr>
              <w:lastRenderedPageBreak/>
              <w:t>упражнения – базовые средства оздоровительной гимнастики.</w:t>
            </w:r>
          </w:p>
        </w:tc>
        <w:tc>
          <w:tcPr>
            <w:tcW w:w="1514" w:type="dxa"/>
            <w:tcBorders>
              <w:top w:val="outset" w:sz="6" w:space="0" w:color="auto"/>
              <w:left w:val="outset" w:sz="6" w:space="0" w:color="auto"/>
              <w:bottom w:val="outset" w:sz="6" w:space="0" w:color="auto"/>
              <w:right w:val="outset" w:sz="6" w:space="0" w:color="auto"/>
            </w:tcBorders>
          </w:tcPr>
          <w:p w:rsidR="00FD6DDB" w:rsidRPr="00CE77DE" w:rsidRDefault="00A53811" w:rsidP="00CE77DE">
            <w:pPr>
              <w:jc w:val="center"/>
              <w:rPr>
                <w:sz w:val="28"/>
                <w:szCs w:val="28"/>
              </w:rPr>
            </w:pPr>
            <w:r>
              <w:rPr>
                <w:sz w:val="28"/>
                <w:szCs w:val="28"/>
              </w:rPr>
              <w:lastRenderedPageBreak/>
              <w:t>2</w:t>
            </w:r>
          </w:p>
        </w:tc>
        <w:tc>
          <w:tcPr>
            <w:tcW w:w="1417" w:type="dxa"/>
            <w:tcBorders>
              <w:top w:val="outset" w:sz="6" w:space="0" w:color="auto"/>
              <w:left w:val="outset" w:sz="6" w:space="0" w:color="auto"/>
              <w:bottom w:val="outset" w:sz="6" w:space="0" w:color="auto"/>
              <w:right w:val="outset" w:sz="6" w:space="0" w:color="auto"/>
            </w:tcBorders>
          </w:tcPr>
          <w:p w:rsidR="00FD6DDB" w:rsidRPr="00CE77DE" w:rsidRDefault="00A53811" w:rsidP="00CE77DE">
            <w:pPr>
              <w:jc w:val="center"/>
              <w:rPr>
                <w:sz w:val="28"/>
                <w:szCs w:val="28"/>
              </w:rPr>
            </w:pPr>
            <w:r>
              <w:rPr>
                <w:sz w:val="28"/>
                <w:szCs w:val="28"/>
              </w:rPr>
              <w:t>2</w:t>
            </w:r>
          </w:p>
        </w:tc>
        <w:tc>
          <w:tcPr>
            <w:tcW w:w="1507" w:type="dxa"/>
            <w:tcBorders>
              <w:top w:val="outset" w:sz="6" w:space="0" w:color="auto"/>
              <w:left w:val="outset" w:sz="6" w:space="0" w:color="auto"/>
              <w:bottom w:val="outset" w:sz="6" w:space="0" w:color="auto"/>
              <w:right w:val="single" w:sz="4" w:space="0" w:color="auto"/>
            </w:tcBorders>
          </w:tcPr>
          <w:p w:rsidR="00FD6DDB" w:rsidRPr="00CE77DE" w:rsidRDefault="00FD6DDB" w:rsidP="00CE77DE">
            <w:pPr>
              <w:jc w:val="center"/>
              <w:rPr>
                <w:sz w:val="28"/>
                <w:szCs w:val="28"/>
              </w:rPr>
            </w:pP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026A21">
              <w:rPr>
                <w:sz w:val="28"/>
                <w:szCs w:val="28"/>
              </w:rPr>
              <w:t>Ритмико-гимнастические упражнения.</w:t>
            </w:r>
            <w:r w:rsidR="00A269CC" w:rsidRPr="00A269CC">
              <w:rPr>
                <w:iCs/>
                <w:sz w:val="28"/>
                <w:szCs w:val="28"/>
              </w:rPr>
              <w:t xml:space="preserve"> Общеразвивающие упражнения</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jc w:val="center"/>
              <w:rPr>
                <w:sz w:val="28"/>
                <w:szCs w:val="28"/>
              </w:rPr>
            </w:pPr>
            <w:r>
              <w:rPr>
                <w:sz w:val="28"/>
                <w:szCs w:val="28"/>
              </w:rPr>
              <w:t>2</w:t>
            </w: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CE77DE">
            <w:pPr>
              <w:jc w:val="center"/>
              <w:rPr>
                <w:sz w:val="28"/>
                <w:szCs w:val="28"/>
              </w:rPr>
            </w:pP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026A21">
              <w:rPr>
                <w:sz w:val="28"/>
                <w:szCs w:val="28"/>
              </w:rPr>
              <w:t>Ритмико-гимнастические упражнения.</w:t>
            </w:r>
            <w:r>
              <w:rPr>
                <w:sz w:val="28"/>
                <w:szCs w:val="28"/>
              </w:rPr>
              <w:t xml:space="preserve"> </w:t>
            </w:r>
            <w:r w:rsidR="00A269CC" w:rsidRPr="00A269CC">
              <w:rPr>
                <w:iCs/>
                <w:sz w:val="28"/>
                <w:szCs w:val="28"/>
              </w:rPr>
              <w:t>Общеразвивающие упражнения</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5C0DBE">
              <w:rPr>
                <w:sz w:val="28"/>
                <w:szCs w:val="28"/>
              </w:rPr>
              <w:t xml:space="preserve">Ритмико-гимнастические упражнения. </w:t>
            </w:r>
            <w:r w:rsidR="00A269CC" w:rsidRPr="00A269CC">
              <w:rPr>
                <w:iCs/>
                <w:sz w:val="28"/>
                <w:szCs w:val="28"/>
              </w:rPr>
              <w:t>Общеразвивающие упражнения</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5C0DBE">
              <w:rPr>
                <w:sz w:val="28"/>
                <w:szCs w:val="28"/>
              </w:rPr>
              <w:t xml:space="preserve">Ритмико-гимнастические упражнения. </w:t>
            </w:r>
            <w:r w:rsidR="00A269CC" w:rsidRPr="00A269CC">
              <w:rPr>
                <w:iCs/>
                <w:sz w:val="28"/>
                <w:szCs w:val="28"/>
              </w:rPr>
              <w:t>Общеразвивающие упражнения</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816F9A">
              <w:rPr>
                <w:sz w:val="28"/>
                <w:szCs w:val="28"/>
              </w:rPr>
              <w:t xml:space="preserve">Ритмико-гимнастические упражнения. </w:t>
            </w:r>
            <w:r w:rsidR="00A269CC" w:rsidRPr="00A269CC">
              <w:rPr>
                <w:iCs/>
                <w:sz w:val="28"/>
                <w:szCs w:val="28"/>
              </w:rPr>
              <w:t>Общеразвивающие упражнения</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816F9A">
              <w:rPr>
                <w:sz w:val="28"/>
                <w:szCs w:val="28"/>
              </w:rPr>
              <w:t xml:space="preserve">Ритмико-гимнастические упражнения. </w:t>
            </w:r>
            <w:r w:rsidR="00A269CC" w:rsidRPr="00A269CC">
              <w:rPr>
                <w:iCs/>
                <w:sz w:val="28"/>
                <w:szCs w:val="28"/>
              </w:rPr>
              <w:t>Общеразвивающие упражнения</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816F9A">
              <w:rPr>
                <w:sz w:val="28"/>
                <w:szCs w:val="28"/>
              </w:rPr>
              <w:t xml:space="preserve">Ритмико-гимнастические упражнения. </w:t>
            </w:r>
            <w:r w:rsidR="00A269CC" w:rsidRPr="00A269CC">
              <w:rPr>
                <w:iCs/>
                <w:sz w:val="28"/>
                <w:szCs w:val="28"/>
              </w:rPr>
              <w:t>Общеразвивающие упражнения</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026A21">
              <w:rPr>
                <w:sz w:val="28"/>
                <w:szCs w:val="28"/>
              </w:rPr>
              <w:t>Ритмико-гимнастические упражнения.</w:t>
            </w:r>
            <w:r>
              <w:rPr>
                <w:sz w:val="28"/>
                <w:szCs w:val="28"/>
              </w:rPr>
              <w:t xml:space="preserve"> </w:t>
            </w:r>
            <w:r w:rsidR="00A269CC" w:rsidRPr="00A269CC">
              <w:rPr>
                <w:iCs/>
                <w:sz w:val="28"/>
                <w:szCs w:val="28"/>
              </w:rPr>
              <w:t>Общеразвивающие упражнения</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A269CC">
              <w:rPr>
                <w:sz w:val="28"/>
                <w:szCs w:val="28"/>
              </w:rPr>
              <w:t xml:space="preserve">Ритмико-гимнастические упражнения. </w:t>
            </w:r>
            <w:r w:rsidR="00A269CC" w:rsidRPr="00A269CC">
              <w:rPr>
                <w:iCs/>
                <w:sz w:val="28"/>
                <w:szCs w:val="28"/>
              </w:rPr>
              <w:t>Общеразвивающие упражнения</w:t>
            </w:r>
            <w:r w:rsidR="00A269CC">
              <w:rPr>
                <w:iCs/>
                <w:sz w:val="28"/>
                <w:szCs w:val="28"/>
              </w:rPr>
              <w:t>.</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sidP="00A53811">
            <w:r w:rsidRPr="00026A21">
              <w:rPr>
                <w:sz w:val="28"/>
                <w:szCs w:val="28"/>
              </w:rPr>
              <w:t>Ритмико-гимнастические упражнения.</w:t>
            </w:r>
            <w:r>
              <w:rPr>
                <w:sz w:val="28"/>
                <w:szCs w:val="28"/>
              </w:rPr>
              <w:t xml:space="preserve"> </w:t>
            </w:r>
            <w:r w:rsidR="00E703B1">
              <w:rPr>
                <w:sz w:val="28"/>
                <w:szCs w:val="28"/>
              </w:rPr>
              <w:t>Упражнения на координацию движений.</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E703B1" w:rsidP="00CE77DE">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E703B1" w:rsidP="00CE77DE">
            <w:pPr>
              <w:jc w:val="center"/>
              <w:rPr>
                <w:sz w:val="28"/>
                <w:szCs w:val="28"/>
              </w:rPr>
            </w:pPr>
            <w:r>
              <w:rPr>
                <w:sz w:val="28"/>
                <w:szCs w:val="28"/>
              </w:rPr>
              <w:t>2</w:t>
            </w: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CE77DE">
            <w:pPr>
              <w:jc w:val="center"/>
              <w:rPr>
                <w:sz w:val="28"/>
                <w:szCs w:val="28"/>
              </w:rPr>
            </w:pP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026A21">
              <w:rPr>
                <w:sz w:val="28"/>
                <w:szCs w:val="28"/>
              </w:rPr>
              <w:t>Ритмико-гимнастические упражнения.</w:t>
            </w:r>
            <w:r w:rsidR="00E703B1">
              <w:rPr>
                <w:sz w:val="28"/>
                <w:szCs w:val="28"/>
              </w:rPr>
              <w:t xml:space="preserve"> Упражнения на координацию движений.</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E703B1" w:rsidP="00CE77DE">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E703B1" w:rsidP="00CE77DE">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026A21">
              <w:rPr>
                <w:sz w:val="28"/>
                <w:szCs w:val="28"/>
              </w:rPr>
              <w:t>Ритмико-гимнастические упражнения.</w:t>
            </w:r>
            <w:r>
              <w:rPr>
                <w:sz w:val="28"/>
                <w:szCs w:val="28"/>
              </w:rPr>
              <w:t xml:space="preserve"> Упражнения на координацию движений.</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8E3F87">
              <w:rPr>
                <w:sz w:val="28"/>
                <w:szCs w:val="28"/>
              </w:rPr>
              <w:t>Ритмико-гимнастические упражнения. Упражнения на координацию движений</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8E3F87">
              <w:rPr>
                <w:sz w:val="28"/>
                <w:szCs w:val="28"/>
              </w:rPr>
              <w:t>Ритмико-гимнастические упражнения. Упражнения на координацию движений</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8E3F87">
              <w:rPr>
                <w:sz w:val="28"/>
                <w:szCs w:val="28"/>
              </w:rPr>
              <w:t>Ритмико-гимнастические упражнения. Упражнения на координацию движений</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8E3F87">
              <w:rPr>
                <w:sz w:val="28"/>
                <w:szCs w:val="28"/>
              </w:rPr>
              <w:t>Ритмико-гимнастические упражнения. Упражнения на координацию движений</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8E3F87">
              <w:rPr>
                <w:sz w:val="28"/>
                <w:szCs w:val="28"/>
              </w:rPr>
              <w:t>Ритмико-гимнастические упражнения. Упражнения на координацию движений</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4D35CF">
              <w:rPr>
                <w:sz w:val="28"/>
                <w:szCs w:val="28"/>
              </w:rPr>
              <w:t>Ритмико-гимнастические упражнения. Упражнения на координацию движений</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Pr="00E703B1" w:rsidRDefault="00E703B1">
            <w:pPr>
              <w:rPr>
                <w:sz w:val="28"/>
                <w:szCs w:val="28"/>
              </w:rPr>
            </w:pPr>
            <w:r w:rsidRPr="006C6F28">
              <w:rPr>
                <w:sz w:val="28"/>
                <w:szCs w:val="28"/>
              </w:rPr>
              <w:t xml:space="preserve">Промежуточная аттестация (тестирование, контрольные испытания) </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E703B1" w:rsidP="00CE77DE">
            <w:pPr>
              <w:jc w:val="center"/>
              <w:rPr>
                <w:sz w:val="28"/>
                <w:szCs w:val="28"/>
              </w:rPr>
            </w:pPr>
            <w:r>
              <w:rPr>
                <w:sz w:val="28"/>
                <w:szCs w:val="28"/>
              </w:rPr>
              <w:t>1</w:t>
            </w: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E703B1" w:rsidP="00CE77DE">
            <w:pPr>
              <w:jc w:val="center"/>
              <w:rPr>
                <w:sz w:val="28"/>
                <w:szCs w:val="28"/>
              </w:rPr>
            </w:pPr>
            <w:r>
              <w:rPr>
                <w:sz w:val="28"/>
                <w:szCs w:val="28"/>
              </w:rPr>
              <w:t>1</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026A21">
              <w:rPr>
                <w:sz w:val="28"/>
                <w:szCs w:val="28"/>
              </w:rPr>
              <w:t>Ритмико-гимнастические упражнения.</w:t>
            </w:r>
            <w:r>
              <w:rPr>
                <w:sz w:val="28"/>
                <w:szCs w:val="28"/>
              </w:rPr>
              <w:t xml:space="preserve"> Упражнения на расслабление мышц.</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1F0AFB">
              <w:rPr>
                <w:sz w:val="28"/>
                <w:szCs w:val="28"/>
              </w:rPr>
              <w:t>Ритмико-гимнастические упражнения. Упражнения на расслабление мышц.</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1F0AFB">
              <w:rPr>
                <w:sz w:val="28"/>
                <w:szCs w:val="28"/>
              </w:rPr>
              <w:t>Ритмико-гимнастические упражнения. Упражнения на расслабление мышц.</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1F0AFB">
              <w:rPr>
                <w:sz w:val="28"/>
                <w:szCs w:val="28"/>
              </w:rPr>
              <w:t>Ритмико-гимнастические упражнения. Упражнения на расслабление мышц.</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7F2396">
              <w:rPr>
                <w:sz w:val="28"/>
                <w:szCs w:val="28"/>
              </w:rPr>
              <w:t>Ритмико-гимнастические упражнения. Упражнения на расслабление мышц.</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7F2396">
              <w:rPr>
                <w:sz w:val="28"/>
                <w:szCs w:val="28"/>
              </w:rPr>
              <w:t xml:space="preserve">Ритмико-гимнастические упражнения. Упражнения на </w:t>
            </w:r>
            <w:r w:rsidRPr="007F2396">
              <w:rPr>
                <w:sz w:val="28"/>
                <w:szCs w:val="28"/>
              </w:rPr>
              <w:lastRenderedPageBreak/>
              <w:t>расслабление мышц.</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lastRenderedPageBreak/>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E703B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E703B1" w:rsidRPr="00CE77DE" w:rsidRDefault="00E703B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E703B1" w:rsidRPr="007F2396" w:rsidRDefault="00E703B1">
            <w:pPr>
              <w:rPr>
                <w:sz w:val="28"/>
                <w:szCs w:val="28"/>
              </w:rPr>
            </w:pPr>
            <w:r w:rsidRPr="007F2396">
              <w:rPr>
                <w:sz w:val="28"/>
                <w:szCs w:val="28"/>
              </w:rPr>
              <w:t>Ритмико-гимнастические упражнения. Упражнения на расслабление мышц.</w:t>
            </w:r>
          </w:p>
        </w:tc>
        <w:tc>
          <w:tcPr>
            <w:tcW w:w="1514" w:type="dxa"/>
            <w:tcBorders>
              <w:top w:val="outset" w:sz="6" w:space="0" w:color="auto"/>
              <w:left w:val="outset" w:sz="6" w:space="0" w:color="auto"/>
              <w:bottom w:val="outset" w:sz="6" w:space="0" w:color="auto"/>
              <w:right w:val="outset" w:sz="6" w:space="0" w:color="auto"/>
            </w:tcBorders>
          </w:tcPr>
          <w:p w:rsidR="00E703B1" w:rsidRDefault="00E703B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E703B1" w:rsidRPr="00CE77DE" w:rsidRDefault="00E703B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E703B1" w:rsidRDefault="00E703B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7F2396">
              <w:rPr>
                <w:sz w:val="28"/>
                <w:szCs w:val="28"/>
              </w:rPr>
              <w:t>Ритмико-гимнастические упражнения. Упражнения на расслабление мышц.</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A53811">
            <w:r w:rsidRPr="00E703B1">
              <w:rPr>
                <w:sz w:val="28"/>
                <w:szCs w:val="28"/>
              </w:rPr>
              <w:t>Ритмико-гимнастические упражнения. Упражнения на расслабление мышц.</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A53811" w:rsidP="00A53811">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A53811">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Default="00184476">
            <w:r>
              <w:rPr>
                <w:sz w:val="28"/>
                <w:szCs w:val="28"/>
              </w:rPr>
              <w:t>Игры под музыку.</w:t>
            </w:r>
            <w:r w:rsidR="007C5EF6" w:rsidRPr="003B1A32">
              <w:rPr>
                <w:rFonts w:eastAsia="Calibri"/>
                <w:sz w:val="28"/>
                <w:szCs w:val="28"/>
              </w:rPr>
              <w:t xml:space="preserve"> Знакомство с темпами, характером музыки. Понятие о музыкальном вступлении.</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184476" w:rsidP="00CE77DE">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184476" w:rsidP="00CE77DE">
            <w:pPr>
              <w:jc w:val="center"/>
              <w:rPr>
                <w:sz w:val="28"/>
                <w:szCs w:val="28"/>
              </w:rPr>
            </w:pPr>
            <w:r>
              <w:rPr>
                <w:sz w:val="28"/>
                <w:szCs w:val="28"/>
              </w:rPr>
              <w:t>2</w:t>
            </w: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CE77DE">
            <w:pPr>
              <w:jc w:val="center"/>
              <w:rPr>
                <w:sz w:val="28"/>
                <w:szCs w:val="28"/>
              </w:rPr>
            </w:pP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AA7181">
              <w:rPr>
                <w:sz w:val="28"/>
                <w:szCs w:val="28"/>
              </w:rPr>
              <w:t>Игры под музыку.</w:t>
            </w:r>
            <w:r w:rsidR="007C5EF6" w:rsidRPr="003B1A32">
              <w:rPr>
                <w:sz w:val="28"/>
                <w:szCs w:val="28"/>
              </w:rPr>
              <w:t xml:space="preserve"> Выполнение движений в соответствии с разнообразным характером музыки, динамикой (громко, умеренно, тихо).</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AA7181">
              <w:rPr>
                <w:sz w:val="28"/>
                <w:szCs w:val="28"/>
              </w:rPr>
              <w:t>Игры под музыку.</w:t>
            </w:r>
            <w:r w:rsidR="007C5EF6" w:rsidRPr="003B1A32">
              <w:rPr>
                <w:sz w:val="28"/>
                <w:szCs w:val="28"/>
              </w:rPr>
              <w:t xml:space="preserve"> Выполнение движений в соответствии с разнообразным характером музыки, динамикой (громко, умеренно, тихо).</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AA7181">
              <w:rPr>
                <w:sz w:val="28"/>
                <w:szCs w:val="28"/>
              </w:rPr>
              <w:t>Игры под музыку.</w:t>
            </w:r>
            <w:r w:rsidR="007C5EF6" w:rsidRPr="003B1A32">
              <w:rPr>
                <w:sz w:val="28"/>
                <w:szCs w:val="28"/>
              </w:rPr>
              <w:t xml:space="preserve"> Упражнения на самостоятельное различение темповых, динамических и мелодических изменений в музыке и выражение их в движении</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9F40B7">
              <w:rPr>
                <w:sz w:val="28"/>
                <w:szCs w:val="28"/>
              </w:rPr>
              <w:t>Игры под музыку.</w:t>
            </w:r>
            <w:r w:rsidR="007C5EF6" w:rsidRPr="003B1A32">
              <w:rPr>
                <w:sz w:val="28"/>
                <w:szCs w:val="28"/>
              </w:rPr>
              <w:t xml:space="preserve"> Упражнения на самостоятельное различение темповых, динамических и мелодических изменений в музыке и выражение их в движении</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9F40B7">
              <w:rPr>
                <w:sz w:val="28"/>
                <w:szCs w:val="28"/>
              </w:rPr>
              <w:t>Игры под музыку.</w:t>
            </w:r>
            <w:r w:rsidR="007C5EF6" w:rsidRPr="003B1A32">
              <w:rPr>
                <w:sz w:val="28"/>
                <w:szCs w:val="28"/>
              </w:rPr>
              <w:t xml:space="preserve"> Выразительное исполнение в свободных плясках знакомых движений</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28150F">
              <w:rPr>
                <w:sz w:val="28"/>
                <w:szCs w:val="28"/>
              </w:rPr>
              <w:t>Игры под музыку.</w:t>
            </w:r>
            <w:r w:rsidR="007C5EF6" w:rsidRPr="003B1A32">
              <w:rPr>
                <w:sz w:val="28"/>
                <w:szCs w:val="28"/>
              </w:rPr>
              <w:t xml:space="preserve"> Выразительная и эмоциональная передача в </w:t>
            </w:r>
            <w:r w:rsidR="007C5EF6" w:rsidRPr="003B1A32">
              <w:rPr>
                <w:sz w:val="28"/>
                <w:szCs w:val="28"/>
              </w:rPr>
              <w:lastRenderedPageBreak/>
              <w:t>движениях игровых образов и содержания песен. Самостоятельное создание музыкально-двигательного образа.</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lastRenderedPageBreak/>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28150F">
              <w:rPr>
                <w:sz w:val="28"/>
                <w:szCs w:val="28"/>
              </w:rPr>
              <w:t>Игры под музыку.</w:t>
            </w:r>
            <w:r w:rsidR="007C5EF6" w:rsidRPr="003B1A32">
              <w:rPr>
                <w:sz w:val="28"/>
                <w:szCs w:val="28"/>
              </w:rPr>
              <w:t xml:space="preserve"> Музыкальные игры с предметами. Закрепление ритмико-гимнастических упражнений.</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7C5EF6">
              <w:rPr>
                <w:sz w:val="28"/>
                <w:szCs w:val="28"/>
              </w:rPr>
              <w:t>Игры под музыку.</w:t>
            </w:r>
            <w:r w:rsidR="007C5EF6" w:rsidRPr="003B1A32">
              <w:rPr>
                <w:sz w:val="28"/>
                <w:szCs w:val="28"/>
              </w:rPr>
              <w:t xml:space="preserve"> Музыкальные игры с предметами. Закрепление ритмико-гимнастических упражнений.</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A53811"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A53811" w:rsidRPr="00CE77DE" w:rsidRDefault="00A53811"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A53811" w:rsidRPr="007C5EF6" w:rsidRDefault="00184476" w:rsidP="007C5EF6">
            <w:pPr>
              <w:widowControl w:val="0"/>
              <w:autoSpaceDE w:val="0"/>
              <w:autoSpaceDN w:val="0"/>
              <w:adjustRightInd w:val="0"/>
              <w:jc w:val="both"/>
              <w:rPr>
                <w:sz w:val="28"/>
                <w:szCs w:val="28"/>
              </w:rPr>
            </w:pPr>
            <w:r>
              <w:rPr>
                <w:sz w:val="28"/>
                <w:szCs w:val="28"/>
              </w:rPr>
              <w:t>Танцевальные упражнения.</w:t>
            </w:r>
            <w:r w:rsidR="007C5EF6" w:rsidRPr="003B1A32">
              <w:rPr>
                <w:rFonts w:eastAsia="Calibri"/>
                <w:sz w:val="28"/>
                <w:szCs w:val="28"/>
              </w:rPr>
              <w:t xml:space="preserve"> Беседа о взаимосвязи спорта и танцев. Объяснение понятий «ритм», «чувство ри</w:t>
            </w:r>
            <w:r w:rsidR="007C5EF6">
              <w:rPr>
                <w:rFonts w:eastAsia="Calibri"/>
                <w:sz w:val="28"/>
                <w:szCs w:val="28"/>
              </w:rPr>
              <w:t>тма», «ритмическое движение».</w:t>
            </w:r>
          </w:p>
        </w:tc>
        <w:tc>
          <w:tcPr>
            <w:tcW w:w="1514" w:type="dxa"/>
            <w:tcBorders>
              <w:top w:val="outset" w:sz="6" w:space="0" w:color="auto"/>
              <w:left w:val="outset" w:sz="6" w:space="0" w:color="auto"/>
              <w:bottom w:val="outset" w:sz="6" w:space="0" w:color="auto"/>
              <w:right w:val="outset" w:sz="6" w:space="0" w:color="auto"/>
            </w:tcBorders>
          </w:tcPr>
          <w:p w:rsidR="00A53811" w:rsidRPr="00CE77DE" w:rsidRDefault="00184476" w:rsidP="00CE77DE">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A53811" w:rsidRPr="00CE77DE" w:rsidRDefault="00184476" w:rsidP="00CE77DE">
            <w:pPr>
              <w:jc w:val="center"/>
              <w:rPr>
                <w:sz w:val="28"/>
                <w:szCs w:val="28"/>
              </w:rPr>
            </w:pPr>
            <w:r>
              <w:rPr>
                <w:sz w:val="28"/>
                <w:szCs w:val="28"/>
              </w:rPr>
              <w:t>2</w:t>
            </w:r>
          </w:p>
        </w:tc>
        <w:tc>
          <w:tcPr>
            <w:tcW w:w="1507" w:type="dxa"/>
            <w:tcBorders>
              <w:top w:val="outset" w:sz="6" w:space="0" w:color="auto"/>
              <w:left w:val="outset" w:sz="6" w:space="0" w:color="auto"/>
              <w:bottom w:val="outset" w:sz="6" w:space="0" w:color="auto"/>
              <w:right w:val="single" w:sz="4" w:space="0" w:color="auto"/>
            </w:tcBorders>
          </w:tcPr>
          <w:p w:rsidR="00A53811" w:rsidRPr="00CE77DE" w:rsidRDefault="00A53811" w:rsidP="00CE77DE">
            <w:pPr>
              <w:jc w:val="center"/>
              <w:rPr>
                <w:sz w:val="28"/>
                <w:szCs w:val="28"/>
              </w:rPr>
            </w:pP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D1226D">
              <w:rPr>
                <w:sz w:val="28"/>
                <w:szCs w:val="28"/>
              </w:rPr>
              <w:t>Танцевальные упражнения.</w:t>
            </w:r>
            <w:r w:rsidR="007C5EF6" w:rsidRPr="003B1A32">
              <w:rPr>
                <w:rFonts w:eastAsia="Calibri"/>
                <w:sz w:val="28"/>
                <w:szCs w:val="28"/>
              </w:rPr>
              <w:t xml:space="preserve"> Танцевально-ритмическая гимнастика. Пальчиковая гимнастика. Пластика в танце. Объяснение понятий «осанка», «пластика», «грация». Беседа о важности соблюдения правильной осанки, о красоте танца и танцевальных движений.</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jc w:val="center"/>
              <w:rPr>
                <w:sz w:val="28"/>
                <w:szCs w:val="28"/>
              </w:rPr>
            </w:pPr>
            <w:r>
              <w:rPr>
                <w:sz w:val="28"/>
                <w:szCs w:val="28"/>
              </w:rPr>
              <w:t>2</w:t>
            </w: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CE77DE">
            <w:pPr>
              <w:jc w:val="center"/>
              <w:rPr>
                <w:sz w:val="28"/>
                <w:szCs w:val="28"/>
              </w:rPr>
            </w:pP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sidP="007C5EF6">
            <w:r w:rsidRPr="00D1226D">
              <w:rPr>
                <w:sz w:val="28"/>
                <w:szCs w:val="28"/>
              </w:rPr>
              <w:t>Танцевальные упражнения.</w:t>
            </w:r>
            <w:r w:rsidR="007C5EF6" w:rsidRPr="003B1A32">
              <w:rPr>
                <w:sz w:val="28"/>
                <w:szCs w:val="28"/>
              </w:rPr>
              <w:t xml:space="preserve"> Тихая, настороженная ходьба, высокий шаг, мягкий, пружинящий шаг. </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CE77DE">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sidP="007C5EF6">
            <w:r w:rsidRPr="00C379AB">
              <w:rPr>
                <w:sz w:val="28"/>
                <w:szCs w:val="28"/>
              </w:rPr>
              <w:t>Танцевальные упражнения.</w:t>
            </w:r>
            <w:r w:rsidR="007C5EF6" w:rsidRPr="003B1A32">
              <w:rPr>
                <w:sz w:val="28"/>
                <w:szCs w:val="28"/>
              </w:rPr>
              <w:t xml:space="preserve"> Тихая, настороженная ходьба, высокий шаг, мягкий, пружинящий шаг. </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C379AB">
              <w:rPr>
                <w:sz w:val="28"/>
                <w:szCs w:val="28"/>
              </w:rPr>
              <w:t>Танцевальные упражнения.</w:t>
            </w:r>
            <w:r w:rsidR="007C5EF6" w:rsidRPr="003B1A32">
              <w:rPr>
                <w:sz w:val="28"/>
                <w:szCs w:val="28"/>
              </w:rPr>
              <w:t xml:space="preserve"> Неторопливый танцевальный бег, стремительный бег.</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C379AB">
              <w:rPr>
                <w:sz w:val="28"/>
                <w:szCs w:val="28"/>
              </w:rPr>
              <w:t>Танцевальные упражнения.</w:t>
            </w:r>
            <w:r w:rsidR="007C5EF6" w:rsidRPr="003B1A32">
              <w:rPr>
                <w:sz w:val="28"/>
                <w:szCs w:val="28"/>
              </w:rPr>
              <w:t xml:space="preserve"> Неторопливый танцевальный бег, стремительный бег.</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C379AB">
              <w:rPr>
                <w:sz w:val="28"/>
                <w:szCs w:val="28"/>
              </w:rPr>
              <w:t>Танцевальные упражнения.</w:t>
            </w:r>
            <w:r w:rsidR="007C5EF6" w:rsidRPr="003B1A32">
              <w:rPr>
                <w:sz w:val="28"/>
                <w:szCs w:val="28"/>
              </w:rPr>
              <w:t xml:space="preserve"> Поскоки с ноги на ногу, легкие </w:t>
            </w:r>
            <w:r w:rsidR="007C5EF6" w:rsidRPr="003B1A32">
              <w:rPr>
                <w:sz w:val="28"/>
                <w:szCs w:val="28"/>
              </w:rPr>
              <w:lastRenderedPageBreak/>
              <w:t>поскоки.</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lastRenderedPageBreak/>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C379AB">
              <w:rPr>
                <w:sz w:val="28"/>
                <w:szCs w:val="28"/>
              </w:rPr>
              <w:t>Танцевальные упражнения.</w:t>
            </w:r>
            <w:r w:rsidR="007C5EF6" w:rsidRPr="003B1A32">
              <w:rPr>
                <w:sz w:val="28"/>
                <w:szCs w:val="28"/>
              </w:rPr>
              <w:t xml:space="preserve"> Поскоки с ноги на ногу, легкие поскоки.</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Pr="00D94EB3" w:rsidRDefault="00184476" w:rsidP="00D94EB3">
            <w:pPr>
              <w:jc w:val="both"/>
              <w:rPr>
                <w:sz w:val="28"/>
                <w:szCs w:val="28"/>
              </w:rPr>
            </w:pPr>
            <w:r w:rsidRPr="00C379AB">
              <w:rPr>
                <w:sz w:val="28"/>
                <w:szCs w:val="28"/>
              </w:rPr>
              <w:t>Танцевальные упражнения.</w:t>
            </w:r>
            <w:r w:rsidR="00D94EB3" w:rsidRPr="003B1A32">
              <w:rPr>
                <w:sz w:val="28"/>
                <w:szCs w:val="28"/>
              </w:rPr>
              <w:t xml:space="preserve"> Переменные притопы. Прыжки с</w:t>
            </w:r>
            <w:r w:rsidR="00D94EB3">
              <w:rPr>
                <w:sz w:val="28"/>
                <w:szCs w:val="28"/>
              </w:rPr>
              <w:t xml:space="preserve"> выбрасыванием ноги вперед.</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Pr="00D94EB3" w:rsidRDefault="00184476" w:rsidP="00D94EB3">
            <w:pPr>
              <w:jc w:val="both"/>
              <w:rPr>
                <w:sz w:val="28"/>
                <w:szCs w:val="28"/>
              </w:rPr>
            </w:pPr>
            <w:r w:rsidRPr="00C379AB">
              <w:rPr>
                <w:sz w:val="28"/>
                <w:szCs w:val="28"/>
              </w:rPr>
              <w:t>Танцевальные упражнения.</w:t>
            </w:r>
            <w:r w:rsidR="00D94EB3" w:rsidRPr="003B1A32">
              <w:rPr>
                <w:sz w:val="28"/>
                <w:szCs w:val="28"/>
              </w:rPr>
              <w:t xml:space="preserve"> Переменные притопы. Прыжки с</w:t>
            </w:r>
            <w:r w:rsidR="00D94EB3">
              <w:rPr>
                <w:sz w:val="28"/>
                <w:szCs w:val="28"/>
              </w:rPr>
              <w:t xml:space="preserve"> выбрасыванием ноги вперед.</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Pr="00D94EB3" w:rsidRDefault="00184476" w:rsidP="00D94EB3">
            <w:pPr>
              <w:jc w:val="both"/>
              <w:rPr>
                <w:sz w:val="28"/>
                <w:szCs w:val="28"/>
              </w:rPr>
            </w:pPr>
            <w:r w:rsidRPr="00C379AB">
              <w:rPr>
                <w:sz w:val="28"/>
                <w:szCs w:val="28"/>
              </w:rPr>
              <w:t>Танцевальные упражнения.</w:t>
            </w:r>
            <w:r w:rsidR="00D94EB3" w:rsidRPr="003B1A32">
              <w:rPr>
                <w:sz w:val="28"/>
                <w:szCs w:val="28"/>
              </w:rPr>
              <w:t xml:space="preserve"> Переменные притопы. Прыжки с</w:t>
            </w:r>
            <w:r w:rsidR="00D94EB3">
              <w:rPr>
                <w:sz w:val="28"/>
                <w:szCs w:val="28"/>
              </w:rPr>
              <w:t xml:space="preserve"> выбрасыванием ноги вперед.</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6948F2">
              <w:rPr>
                <w:sz w:val="28"/>
                <w:szCs w:val="28"/>
              </w:rPr>
              <w:t>Танцевальные упражнения.</w:t>
            </w:r>
            <w:r w:rsidR="00D94EB3" w:rsidRPr="003B1A32">
              <w:rPr>
                <w:sz w:val="28"/>
                <w:szCs w:val="28"/>
              </w:rPr>
              <w:t xml:space="preserve">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Default="00184476">
            <w:r w:rsidRPr="006948F2">
              <w:rPr>
                <w:sz w:val="28"/>
                <w:szCs w:val="28"/>
              </w:rPr>
              <w:t>Танцевальные упражнения.</w:t>
            </w:r>
            <w:r w:rsidR="00D94EB3" w:rsidRPr="003B1A32">
              <w:rPr>
                <w:sz w:val="28"/>
                <w:szCs w:val="28"/>
              </w:rPr>
              <w:t xml:space="preserve">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Pr="00D94EB3" w:rsidRDefault="00184476" w:rsidP="00D94EB3">
            <w:pPr>
              <w:rPr>
                <w:sz w:val="28"/>
                <w:szCs w:val="28"/>
              </w:rPr>
            </w:pPr>
            <w:r w:rsidRPr="006948F2">
              <w:rPr>
                <w:sz w:val="28"/>
                <w:szCs w:val="28"/>
              </w:rPr>
              <w:t>Танцевальные упражнения.</w:t>
            </w:r>
            <w:r w:rsidR="00D94EB3" w:rsidRPr="003B1A32">
              <w:rPr>
                <w:sz w:val="28"/>
                <w:szCs w:val="28"/>
              </w:rPr>
              <w:t xml:space="preserve"> Движения парами: бег, ходьба с присед</w:t>
            </w:r>
            <w:r w:rsidR="00D94EB3">
              <w:rPr>
                <w:sz w:val="28"/>
                <w:szCs w:val="28"/>
              </w:rPr>
              <w:t>анием, кружение с продвижением.</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Pr="00D94EB3" w:rsidRDefault="00184476" w:rsidP="00D94EB3">
            <w:pPr>
              <w:rPr>
                <w:sz w:val="28"/>
                <w:szCs w:val="28"/>
              </w:rPr>
            </w:pPr>
            <w:r w:rsidRPr="006948F2">
              <w:rPr>
                <w:sz w:val="28"/>
                <w:szCs w:val="28"/>
              </w:rPr>
              <w:t>Танцевальные упражнения.</w:t>
            </w:r>
            <w:r w:rsidR="00D94EB3" w:rsidRPr="003B1A32">
              <w:rPr>
                <w:sz w:val="28"/>
                <w:szCs w:val="28"/>
              </w:rPr>
              <w:t xml:space="preserve"> Движения парами: бег, ходьба с приседанием, кружение с </w:t>
            </w:r>
            <w:r w:rsidR="00D94EB3" w:rsidRPr="003B1A32">
              <w:rPr>
                <w:sz w:val="28"/>
                <w:szCs w:val="28"/>
              </w:rPr>
              <w:lastRenderedPageBreak/>
              <w:t>продвижением.</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lastRenderedPageBreak/>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Pr="00D94EB3" w:rsidRDefault="00184476" w:rsidP="00D94EB3">
            <w:pPr>
              <w:rPr>
                <w:sz w:val="28"/>
                <w:szCs w:val="28"/>
              </w:rPr>
            </w:pPr>
            <w:r w:rsidRPr="006948F2">
              <w:rPr>
                <w:sz w:val="28"/>
                <w:szCs w:val="28"/>
              </w:rPr>
              <w:t>Танцевальные упражнения.</w:t>
            </w:r>
            <w:r w:rsidR="00D94EB3" w:rsidRPr="003B1A32">
              <w:rPr>
                <w:sz w:val="28"/>
                <w:szCs w:val="28"/>
              </w:rPr>
              <w:t xml:space="preserve"> Движения парами: бег, ходьба с приседанием, кружение с продвижением.</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Pr="00D94EB3" w:rsidRDefault="00184476" w:rsidP="00D94EB3">
            <w:pPr>
              <w:widowControl w:val="0"/>
              <w:autoSpaceDE w:val="0"/>
              <w:autoSpaceDN w:val="0"/>
              <w:adjustRightInd w:val="0"/>
              <w:rPr>
                <w:sz w:val="28"/>
                <w:szCs w:val="28"/>
              </w:rPr>
            </w:pPr>
            <w:r w:rsidRPr="006948F2">
              <w:rPr>
                <w:sz w:val="28"/>
                <w:szCs w:val="28"/>
              </w:rPr>
              <w:t>Танцевальные упражнения.</w:t>
            </w:r>
            <w:r w:rsidR="00D94EB3" w:rsidRPr="003B1A32">
              <w:rPr>
                <w:sz w:val="28"/>
                <w:szCs w:val="28"/>
              </w:rPr>
              <w:t xml:space="preserve"> </w:t>
            </w:r>
            <w:r w:rsidR="00D94EB3">
              <w:rPr>
                <w:sz w:val="28"/>
                <w:szCs w:val="28"/>
              </w:rPr>
              <w:t xml:space="preserve">Закрепление </w:t>
            </w:r>
            <w:r w:rsidR="00D94EB3" w:rsidRPr="003B1A32">
              <w:rPr>
                <w:sz w:val="28"/>
                <w:szCs w:val="28"/>
              </w:rPr>
              <w:t>танцевальных упражнений.</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Pr="00D94EB3" w:rsidRDefault="00184476" w:rsidP="00D94EB3">
            <w:pPr>
              <w:widowControl w:val="0"/>
              <w:autoSpaceDE w:val="0"/>
              <w:autoSpaceDN w:val="0"/>
              <w:adjustRightInd w:val="0"/>
              <w:rPr>
                <w:sz w:val="28"/>
                <w:szCs w:val="28"/>
              </w:rPr>
            </w:pPr>
            <w:r w:rsidRPr="006948F2">
              <w:rPr>
                <w:sz w:val="28"/>
                <w:szCs w:val="28"/>
              </w:rPr>
              <w:t>Танцевальные упражнения.</w:t>
            </w:r>
            <w:r w:rsidR="00D94EB3" w:rsidRPr="003B1A32">
              <w:rPr>
                <w:sz w:val="28"/>
                <w:szCs w:val="28"/>
              </w:rPr>
              <w:t xml:space="preserve"> </w:t>
            </w:r>
            <w:r w:rsidR="00D94EB3">
              <w:rPr>
                <w:sz w:val="28"/>
                <w:szCs w:val="28"/>
              </w:rPr>
              <w:t xml:space="preserve">Закрепление </w:t>
            </w:r>
            <w:r w:rsidR="00D94EB3" w:rsidRPr="003B1A32">
              <w:rPr>
                <w:sz w:val="28"/>
                <w:szCs w:val="28"/>
              </w:rPr>
              <w:t>танцевальных упражнений.</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Pr="00D94EB3" w:rsidRDefault="00184476" w:rsidP="00D94EB3">
            <w:pPr>
              <w:widowControl w:val="0"/>
              <w:autoSpaceDE w:val="0"/>
              <w:autoSpaceDN w:val="0"/>
              <w:adjustRightInd w:val="0"/>
              <w:rPr>
                <w:sz w:val="28"/>
                <w:szCs w:val="28"/>
              </w:rPr>
            </w:pPr>
            <w:r w:rsidRPr="006948F2">
              <w:rPr>
                <w:sz w:val="28"/>
                <w:szCs w:val="28"/>
              </w:rPr>
              <w:t>Танцевальные упражнения.</w:t>
            </w:r>
            <w:r w:rsidR="00D94EB3" w:rsidRPr="003B1A32">
              <w:rPr>
                <w:sz w:val="28"/>
                <w:szCs w:val="28"/>
              </w:rPr>
              <w:t xml:space="preserve"> </w:t>
            </w:r>
            <w:r w:rsidR="00D94EB3">
              <w:rPr>
                <w:sz w:val="28"/>
                <w:szCs w:val="28"/>
              </w:rPr>
              <w:t xml:space="preserve">Закрепление </w:t>
            </w:r>
            <w:r w:rsidR="00D94EB3" w:rsidRPr="003B1A32">
              <w:rPr>
                <w:sz w:val="28"/>
                <w:szCs w:val="28"/>
              </w:rPr>
              <w:t>танцевальных упражнений.</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Pr="00D94EB3" w:rsidRDefault="00184476" w:rsidP="00D94EB3">
            <w:pPr>
              <w:widowControl w:val="0"/>
              <w:autoSpaceDE w:val="0"/>
              <w:autoSpaceDN w:val="0"/>
              <w:adjustRightInd w:val="0"/>
              <w:rPr>
                <w:sz w:val="28"/>
                <w:szCs w:val="28"/>
              </w:rPr>
            </w:pPr>
            <w:r w:rsidRPr="00452954">
              <w:rPr>
                <w:sz w:val="28"/>
                <w:szCs w:val="28"/>
              </w:rPr>
              <w:t>Танцевальные упражнения.</w:t>
            </w:r>
            <w:r w:rsidR="00D94EB3" w:rsidRPr="003B1A32">
              <w:rPr>
                <w:sz w:val="28"/>
                <w:szCs w:val="28"/>
              </w:rPr>
              <w:t xml:space="preserve"> </w:t>
            </w:r>
            <w:r w:rsidR="00D94EB3">
              <w:rPr>
                <w:sz w:val="28"/>
                <w:szCs w:val="28"/>
              </w:rPr>
              <w:t xml:space="preserve">Закрепление </w:t>
            </w:r>
            <w:r w:rsidR="00D94EB3" w:rsidRPr="003B1A32">
              <w:rPr>
                <w:sz w:val="28"/>
                <w:szCs w:val="28"/>
              </w:rPr>
              <w:t>танцевальных упражнений.</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2</w:t>
            </w:r>
          </w:p>
        </w:tc>
      </w:tr>
      <w:tr w:rsidR="00184476" w:rsidRPr="00CE77DE" w:rsidTr="00A53811">
        <w:trPr>
          <w:jc w:val="center"/>
        </w:trPr>
        <w:tc>
          <w:tcPr>
            <w:tcW w:w="897" w:type="dxa"/>
            <w:tcBorders>
              <w:top w:val="outset" w:sz="6" w:space="0" w:color="auto"/>
              <w:left w:val="outset" w:sz="6" w:space="0" w:color="auto"/>
              <w:bottom w:val="outset" w:sz="6" w:space="0" w:color="auto"/>
              <w:right w:val="outset" w:sz="6" w:space="0" w:color="auto"/>
            </w:tcBorders>
          </w:tcPr>
          <w:p w:rsidR="00184476" w:rsidRPr="00CE77DE" w:rsidRDefault="00184476" w:rsidP="00CE77DE">
            <w:pPr>
              <w:numPr>
                <w:ilvl w:val="0"/>
                <w:numId w:val="7"/>
              </w:numPr>
              <w:spacing w:after="160" w:line="254" w:lineRule="auto"/>
              <w:contextualSpacing/>
              <w:jc w:val="both"/>
              <w:rPr>
                <w:sz w:val="28"/>
                <w:szCs w:val="28"/>
              </w:rPr>
            </w:pPr>
          </w:p>
        </w:tc>
        <w:tc>
          <w:tcPr>
            <w:tcW w:w="4394" w:type="dxa"/>
            <w:tcBorders>
              <w:top w:val="outset" w:sz="6" w:space="0" w:color="auto"/>
              <w:left w:val="outset" w:sz="6" w:space="0" w:color="auto"/>
              <w:bottom w:val="outset" w:sz="6" w:space="0" w:color="auto"/>
              <w:right w:val="outset" w:sz="6" w:space="0" w:color="auto"/>
            </w:tcBorders>
          </w:tcPr>
          <w:p w:rsidR="00184476" w:rsidRPr="00184476" w:rsidRDefault="00184476">
            <w:pPr>
              <w:rPr>
                <w:sz w:val="28"/>
                <w:szCs w:val="28"/>
              </w:rPr>
            </w:pPr>
            <w:r w:rsidRPr="00184476">
              <w:rPr>
                <w:sz w:val="28"/>
                <w:szCs w:val="28"/>
              </w:rPr>
              <w:t>Итоговая аттестация</w:t>
            </w:r>
          </w:p>
        </w:tc>
        <w:tc>
          <w:tcPr>
            <w:tcW w:w="1514"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2</w:t>
            </w:r>
          </w:p>
        </w:tc>
        <w:tc>
          <w:tcPr>
            <w:tcW w:w="1417" w:type="dxa"/>
            <w:tcBorders>
              <w:top w:val="outset" w:sz="6" w:space="0" w:color="auto"/>
              <w:left w:val="outset" w:sz="6" w:space="0" w:color="auto"/>
              <w:bottom w:val="outset" w:sz="6" w:space="0" w:color="auto"/>
              <w:right w:val="outset" w:sz="6" w:space="0" w:color="auto"/>
            </w:tcBorders>
          </w:tcPr>
          <w:p w:rsidR="00184476" w:rsidRPr="00CE77DE" w:rsidRDefault="00184476" w:rsidP="004658B9">
            <w:pPr>
              <w:jc w:val="center"/>
              <w:rPr>
                <w:sz w:val="28"/>
                <w:szCs w:val="28"/>
              </w:rPr>
            </w:pPr>
            <w:r>
              <w:rPr>
                <w:sz w:val="28"/>
                <w:szCs w:val="28"/>
              </w:rPr>
              <w:t>1</w:t>
            </w:r>
          </w:p>
        </w:tc>
        <w:tc>
          <w:tcPr>
            <w:tcW w:w="1507" w:type="dxa"/>
            <w:tcBorders>
              <w:top w:val="outset" w:sz="6" w:space="0" w:color="auto"/>
              <w:left w:val="outset" w:sz="6" w:space="0" w:color="auto"/>
              <w:bottom w:val="outset" w:sz="6" w:space="0" w:color="auto"/>
              <w:right w:val="single" w:sz="4" w:space="0" w:color="auto"/>
            </w:tcBorders>
          </w:tcPr>
          <w:p w:rsidR="00184476" w:rsidRPr="00CE77DE" w:rsidRDefault="00184476" w:rsidP="004658B9">
            <w:pPr>
              <w:jc w:val="center"/>
              <w:rPr>
                <w:sz w:val="28"/>
                <w:szCs w:val="28"/>
              </w:rPr>
            </w:pPr>
            <w:r>
              <w:rPr>
                <w:sz w:val="28"/>
                <w:szCs w:val="28"/>
              </w:rPr>
              <w:t>1</w:t>
            </w:r>
          </w:p>
        </w:tc>
      </w:tr>
    </w:tbl>
    <w:p w:rsidR="00B10669" w:rsidRDefault="00B10669" w:rsidP="00B10669">
      <w:pPr>
        <w:jc w:val="center"/>
        <w:rPr>
          <w:b/>
          <w:sz w:val="28"/>
          <w:szCs w:val="28"/>
        </w:rPr>
      </w:pPr>
    </w:p>
    <w:p w:rsidR="00B10669" w:rsidRDefault="00B10669" w:rsidP="00B10669">
      <w:pPr>
        <w:jc w:val="center"/>
        <w:rPr>
          <w:b/>
          <w:sz w:val="28"/>
          <w:szCs w:val="28"/>
        </w:rPr>
      </w:pPr>
      <w:r w:rsidRPr="0012205B">
        <w:rPr>
          <w:b/>
          <w:sz w:val="28"/>
          <w:szCs w:val="28"/>
        </w:rPr>
        <w:t xml:space="preserve">Оценочные материалы </w:t>
      </w:r>
      <w:r w:rsidR="0005201D">
        <w:rPr>
          <w:b/>
          <w:sz w:val="28"/>
          <w:szCs w:val="28"/>
        </w:rPr>
        <w:t>промежуточной аттестации</w:t>
      </w:r>
      <w:r>
        <w:rPr>
          <w:b/>
          <w:sz w:val="28"/>
          <w:szCs w:val="28"/>
        </w:rPr>
        <w:t xml:space="preserve"> </w:t>
      </w:r>
    </w:p>
    <w:p w:rsidR="00B10669" w:rsidRPr="007435C8" w:rsidRDefault="00B10669" w:rsidP="00B10669">
      <w:pPr>
        <w:rPr>
          <w:b/>
          <w:sz w:val="28"/>
          <w:szCs w:val="28"/>
        </w:rPr>
      </w:pPr>
      <w:r>
        <w:rPr>
          <w:b/>
          <w:sz w:val="28"/>
          <w:szCs w:val="28"/>
          <w:lang w:val="en-US"/>
        </w:rPr>
        <w:t>I</w:t>
      </w:r>
      <w:r>
        <w:rPr>
          <w:b/>
          <w:sz w:val="28"/>
          <w:szCs w:val="28"/>
        </w:rPr>
        <w:t xml:space="preserve"> 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2835"/>
        <w:gridCol w:w="2374"/>
      </w:tblGrid>
      <w:tr w:rsidR="00B10669" w:rsidRPr="009402F2" w:rsidTr="00A53811">
        <w:tc>
          <w:tcPr>
            <w:tcW w:w="959" w:type="dxa"/>
            <w:shd w:val="clear" w:color="auto" w:fill="auto"/>
          </w:tcPr>
          <w:p w:rsidR="00B10669" w:rsidRPr="007435C8" w:rsidRDefault="00B10669" w:rsidP="00A53811">
            <w:pPr>
              <w:tabs>
                <w:tab w:val="left" w:pos="2680"/>
              </w:tabs>
              <w:rPr>
                <w:sz w:val="28"/>
                <w:szCs w:val="28"/>
              </w:rPr>
            </w:pPr>
            <w:r w:rsidRPr="007435C8">
              <w:rPr>
                <w:sz w:val="28"/>
                <w:szCs w:val="28"/>
              </w:rPr>
              <w:t>№ п/п</w:t>
            </w:r>
          </w:p>
        </w:tc>
        <w:tc>
          <w:tcPr>
            <w:tcW w:w="3969" w:type="dxa"/>
            <w:shd w:val="clear" w:color="auto" w:fill="auto"/>
          </w:tcPr>
          <w:p w:rsidR="00B10669" w:rsidRPr="007435C8" w:rsidRDefault="00B10669" w:rsidP="00A53811">
            <w:pPr>
              <w:tabs>
                <w:tab w:val="left" w:pos="2680"/>
              </w:tabs>
              <w:jc w:val="center"/>
              <w:rPr>
                <w:sz w:val="28"/>
                <w:szCs w:val="28"/>
              </w:rPr>
            </w:pPr>
            <w:r w:rsidRPr="007435C8">
              <w:rPr>
                <w:sz w:val="28"/>
                <w:szCs w:val="28"/>
              </w:rPr>
              <w:t>Вопрос</w:t>
            </w:r>
          </w:p>
        </w:tc>
        <w:tc>
          <w:tcPr>
            <w:tcW w:w="2835" w:type="dxa"/>
            <w:shd w:val="clear" w:color="auto" w:fill="auto"/>
          </w:tcPr>
          <w:p w:rsidR="00B10669" w:rsidRPr="007435C8" w:rsidRDefault="00B10669" w:rsidP="00A53811">
            <w:pPr>
              <w:tabs>
                <w:tab w:val="left" w:pos="2680"/>
              </w:tabs>
              <w:jc w:val="center"/>
              <w:rPr>
                <w:sz w:val="28"/>
                <w:szCs w:val="28"/>
              </w:rPr>
            </w:pPr>
            <w:r w:rsidRPr="007435C8">
              <w:rPr>
                <w:sz w:val="28"/>
                <w:szCs w:val="28"/>
              </w:rPr>
              <w:t>Варианты ответов</w:t>
            </w:r>
          </w:p>
        </w:tc>
        <w:tc>
          <w:tcPr>
            <w:tcW w:w="2374" w:type="dxa"/>
            <w:shd w:val="clear" w:color="auto" w:fill="auto"/>
          </w:tcPr>
          <w:p w:rsidR="00B10669" w:rsidRPr="007435C8" w:rsidRDefault="00B10669" w:rsidP="00A53811">
            <w:pPr>
              <w:tabs>
                <w:tab w:val="left" w:pos="2680"/>
              </w:tabs>
              <w:jc w:val="center"/>
              <w:rPr>
                <w:sz w:val="28"/>
                <w:szCs w:val="28"/>
              </w:rPr>
            </w:pPr>
            <w:r w:rsidRPr="007435C8">
              <w:rPr>
                <w:sz w:val="28"/>
                <w:szCs w:val="28"/>
              </w:rPr>
              <w:t>Правильный ответ</w:t>
            </w:r>
          </w:p>
        </w:tc>
      </w:tr>
      <w:tr w:rsidR="00B10669" w:rsidRPr="009402F2" w:rsidTr="00A53811">
        <w:tc>
          <w:tcPr>
            <w:tcW w:w="959" w:type="dxa"/>
            <w:shd w:val="clear" w:color="auto" w:fill="auto"/>
          </w:tcPr>
          <w:p w:rsidR="00B10669" w:rsidRPr="00B10669" w:rsidRDefault="00B10669" w:rsidP="00B10669">
            <w:pPr>
              <w:pStyle w:val="a6"/>
              <w:numPr>
                <w:ilvl w:val="0"/>
                <w:numId w:val="8"/>
              </w:numPr>
              <w:tabs>
                <w:tab w:val="left" w:pos="2680"/>
              </w:tabs>
              <w:rPr>
                <w:rFonts w:ascii="Times New Roman" w:hAnsi="Times New Roman"/>
                <w:sz w:val="28"/>
                <w:szCs w:val="28"/>
              </w:rPr>
            </w:pPr>
          </w:p>
        </w:tc>
        <w:tc>
          <w:tcPr>
            <w:tcW w:w="3969" w:type="dxa"/>
            <w:shd w:val="clear" w:color="auto" w:fill="auto"/>
          </w:tcPr>
          <w:p w:rsidR="00B10669" w:rsidRPr="007435C8" w:rsidRDefault="00172945" w:rsidP="00172945">
            <w:pPr>
              <w:tabs>
                <w:tab w:val="left" w:pos="2680"/>
              </w:tabs>
              <w:rPr>
                <w:sz w:val="28"/>
                <w:szCs w:val="28"/>
              </w:rPr>
            </w:pPr>
            <w:r>
              <w:rPr>
                <w:sz w:val="28"/>
                <w:szCs w:val="28"/>
              </w:rPr>
              <w:t>что такое ритмика?</w:t>
            </w:r>
          </w:p>
        </w:tc>
        <w:tc>
          <w:tcPr>
            <w:tcW w:w="2835" w:type="dxa"/>
            <w:shd w:val="clear" w:color="auto" w:fill="auto"/>
          </w:tcPr>
          <w:p w:rsidR="004658B9" w:rsidRPr="004658B9" w:rsidRDefault="004658B9" w:rsidP="004658B9">
            <w:pPr>
              <w:numPr>
                <w:ilvl w:val="0"/>
                <w:numId w:val="12"/>
              </w:numPr>
              <w:shd w:val="clear" w:color="auto" w:fill="FFFFFF"/>
              <w:spacing w:before="100" w:beforeAutospacing="1" w:after="15"/>
              <w:ind w:left="300"/>
              <w:rPr>
                <w:color w:val="252525"/>
                <w:sz w:val="28"/>
                <w:szCs w:val="28"/>
              </w:rPr>
            </w:pPr>
            <w:r w:rsidRPr="004658B9">
              <w:rPr>
                <w:color w:val="252525"/>
                <w:sz w:val="28"/>
                <w:szCs w:val="28"/>
              </w:rPr>
              <w:t>это выполнение простых танцевальных движений под музыку</w:t>
            </w:r>
          </w:p>
          <w:p w:rsidR="004658B9" w:rsidRPr="004658B9" w:rsidRDefault="004658B9" w:rsidP="004658B9">
            <w:pPr>
              <w:numPr>
                <w:ilvl w:val="0"/>
                <w:numId w:val="12"/>
              </w:numPr>
              <w:shd w:val="clear" w:color="auto" w:fill="FFFFFF"/>
              <w:spacing w:before="100" w:beforeAutospacing="1" w:after="15"/>
              <w:ind w:left="300"/>
              <w:rPr>
                <w:color w:val="252525"/>
                <w:sz w:val="28"/>
                <w:szCs w:val="28"/>
              </w:rPr>
            </w:pPr>
            <w:r w:rsidRPr="004658B9">
              <w:rPr>
                <w:color w:val="252525"/>
                <w:sz w:val="28"/>
                <w:szCs w:val="28"/>
              </w:rPr>
              <w:t>это занятия по народному танцу</w:t>
            </w:r>
          </w:p>
          <w:p w:rsidR="00B10669" w:rsidRPr="004658B9" w:rsidRDefault="004658B9" w:rsidP="004658B9">
            <w:pPr>
              <w:numPr>
                <w:ilvl w:val="0"/>
                <w:numId w:val="12"/>
              </w:numPr>
              <w:shd w:val="clear" w:color="auto" w:fill="FFFFFF"/>
              <w:spacing w:before="100" w:beforeAutospacing="1" w:after="15"/>
              <w:ind w:left="300"/>
              <w:rPr>
                <w:color w:val="252525"/>
                <w:sz w:val="28"/>
                <w:szCs w:val="28"/>
              </w:rPr>
            </w:pPr>
            <w:r w:rsidRPr="004658B9">
              <w:rPr>
                <w:color w:val="252525"/>
                <w:sz w:val="28"/>
                <w:szCs w:val="28"/>
              </w:rPr>
              <w:t>это музыкальное занятие</w:t>
            </w:r>
          </w:p>
        </w:tc>
        <w:tc>
          <w:tcPr>
            <w:tcW w:w="2374" w:type="dxa"/>
            <w:shd w:val="clear" w:color="auto" w:fill="auto"/>
          </w:tcPr>
          <w:p w:rsidR="00B10669" w:rsidRPr="007435C8" w:rsidRDefault="00172945" w:rsidP="00172945">
            <w:pPr>
              <w:tabs>
                <w:tab w:val="left" w:pos="2680"/>
              </w:tabs>
              <w:jc w:val="center"/>
              <w:rPr>
                <w:sz w:val="28"/>
                <w:szCs w:val="28"/>
              </w:rPr>
            </w:pPr>
            <w:r w:rsidRPr="00172945">
              <w:rPr>
                <w:sz w:val="28"/>
                <w:szCs w:val="28"/>
              </w:rPr>
              <w:t>1)Ритмика-это выполнение простых та</w:t>
            </w:r>
            <w:r>
              <w:rPr>
                <w:sz w:val="28"/>
                <w:szCs w:val="28"/>
              </w:rPr>
              <w:t>нцевальных движений под музыку.</w:t>
            </w:r>
          </w:p>
        </w:tc>
      </w:tr>
      <w:tr w:rsidR="00B10669" w:rsidRPr="009402F2" w:rsidTr="00A53811">
        <w:tc>
          <w:tcPr>
            <w:tcW w:w="959" w:type="dxa"/>
            <w:shd w:val="clear" w:color="auto" w:fill="auto"/>
          </w:tcPr>
          <w:p w:rsidR="00B10669" w:rsidRPr="00B10669" w:rsidRDefault="00B10669" w:rsidP="00B10669">
            <w:pPr>
              <w:pStyle w:val="a6"/>
              <w:numPr>
                <w:ilvl w:val="0"/>
                <w:numId w:val="8"/>
              </w:numPr>
              <w:tabs>
                <w:tab w:val="left" w:pos="2680"/>
              </w:tabs>
              <w:rPr>
                <w:rFonts w:ascii="Times New Roman" w:hAnsi="Times New Roman"/>
                <w:sz w:val="28"/>
                <w:szCs w:val="28"/>
              </w:rPr>
            </w:pPr>
          </w:p>
        </w:tc>
        <w:tc>
          <w:tcPr>
            <w:tcW w:w="3969" w:type="dxa"/>
            <w:shd w:val="clear" w:color="auto" w:fill="auto"/>
          </w:tcPr>
          <w:p w:rsidR="00B10669" w:rsidRPr="007435C8" w:rsidRDefault="00172945" w:rsidP="004658B9">
            <w:pPr>
              <w:tabs>
                <w:tab w:val="left" w:pos="2680"/>
              </w:tabs>
              <w:jc w:val="center"/>
              <w:rPr>
                <w:sz w:val="28"/>
                <w:szCs w:val="28"/>
              </w:rPr>
            </w:pPr>
            <w:r w:rsidRPr="00172945">
              <w:rPr>
                <w:sz w:val="28"/>
                <w:szCs w:val="28"/>
              </w:rPr>
              <w:t>как</w:t>
            </w:r>
            <w:r w:rsidR="004658B9">
              <w:rPr>
                <w:sz w:val="28"/>
                <w:szCs w:val="28"/>
              </w:rPr>
              <w:t>ое</w:t>
            </w:r>
            <w:r w:rsidRPr="00172945">
              <w:rPr>
                <w:sz w:val="28"/>
                <w:szCs w:val="28"/>
              </w:rPr>
              <w:t xml:space="preserve"> оборудовани</w:t>
            </w:r>
            <w:r w:rsidR="004658B9">
              <w:rPr>
                <w:sz w:val="28"/>
                <w:szCs w:val="28"/>
              </w:rPr>
              <w:t>е</w:t>
            </w:r>
            <w:r w:rsidRPr="00172945">
              <w:rPr>
                <w:sz w:val="28"/>
                <w:szCs w:val="28"/>
              </w:rPr>
              <w:t xml:space="preserve"> мо</w:t>
            </w:r>
            <w:r w:rsidR="004658B9">
              <w:rPr>
                <w:sz w:val="28"/>
                <w:szCs w:val="28"/>
              </w:rPr>
              <w:t>же</w:t>
            </w:r>
            <w:r w:rsidRPr="00172945">
              <w:rPr>
                <w:sz w:val="28"/>
                <w:szCs w:val="28"/>
              </w:rPr>
              <w:t>т быть использован</w:t>
            </w:r>
            <w:r w:rsidR="004658B9">
              <w:rPr>
                <w:sz w:val="28"/>
                <w:szCs w:val="28"/>
              </w:rPr>
              <w:t>о</w:t>
            </w:r>
            <w:r w:rsidRPr="00172945">
              <w:rPr>
                <w:sz w:val="28"/>
                <w:szCs w:val="28"/>
              </w:rPr>
              <w:t>? </w:t>
            </w:r>
          </w:p>
        </w:tc>
        <w:tc>
          <w:tcPr>
            <w:tcW w:w="2835" w:type="dxa"/>
            <w:shd w:val="clear" w:color="auto" w:fill="auto"/>
          </w:tcPr>
          <w:p w:rsidR="00B10669" w:rsidRPr="004658B9" w:rsidRDefault="00FA5A5C" w:rsidP="00A53811">
            <w:pPr>
              <w:tabs>
                <w:tab w:val="left" w:pos="2680"/>
              </w:tabs>
              <w:jc w:val="center"/>
              <w:rPr>
                <w:sz w:val="28"/>
                <w:szCs w:val="28"/>
              </w:rPr>
            </w:pPr>
            <w:r>
              <w:rPr>
                <w:sz w:val="28"/>
                <w:szCs w:val="28"/>
              </w:rPr>
              <w:t>-</w:t>
            </w:r>
            <w:r w:rsidRPr="00172945">
              <w:rPr>
                <w:sz w:val="28"/>
                <w:szCs w:val="28"/>
              </w:rPr>
              <w:t>обруч, мяч, ленты, картины нужные для постановки.</w:t>
            </w:r>
          </w:p>
        </w:tc>
        <w:tc>
          <w:tcPr>
            <w:tcW w:w="2374" w:type="dxa"/>
            <w:shd w:val="clear" w:color="auto" w:fill="auto"/>
          </w:tcPr>
          <w:p w:rsidR="00B10669" w:rsidRPr="007435C8" w:rsidRDefault="00172945" w:rsidP="004658B9">
            <w:pPr>
              <w:tabs>
                <w:tab w:val="left" w:pos="2680"/>
              </w:tabs>
              <w:jc w:val="center"/>
              <w:rPr>
                <w:sz w:val="28"/>
                <w:szCs w:val="28"/>
              </w:rPr>
            </w:pPr>
            <w:r w:rsidRPr="00172945">
              <w:rPr>
                <w:sz w:val="28"/>
                <w:szCs w:val="28"/>
              </w:rPr>
              <w:t>для разных постановок разные пр</w:t>
            </w:r>
            <w:r w:rsidR="004658B9">
              <w:rPr>
                <w:sz w:val="28"/>
                <w:szCs w:val="28"/>
              </w:rPr>
              <w:t>е</w:t>
            </w:r>
            <w:r w:rsidRPr="00172945">
              <w:rPr>
                <w:sz w:val="28"/>
                <w:szCs w:val="28"/>
              </w:rPr>
              <w:t>дметы, например: обруч, мяч, ленты, картины нужные для постановки.</w:t>
            </w:r>
          </w:p>
        </w:tc>
      </w:tr>
      <w:tr w:rsidR="00B10669" w:rsidRPr="009402F2" w:rsidTr="00A53811">
        <w:tc>
          <w:tcPr>
            <w:tcW w:w="959" w:type="dxa"/>
            <w:shd w:val="clear" w:color="auto" w:fill="auto"/>
          </w:tcPr>
          <w:p w:rsidR="00B10669" w:rsidRPr="00B10669" w:rsidRDefault="00B10669" w:rsidP="00B10669">
            <w:pPr>
              <w:pStyle w:val="a6"/>
              <w:numPr>
                <w:ilvl w:val="0"/>
                <w:numId w:val="8"/>
              </w:numPr>
              <w:tabs>
                <w:tab w:val="left" w:pos="2680"/>
              </w:tabs>
              <w:rPr>
                <w:rFonts w:ascii="Times New Roman" w:hAnsi="Times New Roman"/>
                <w:sz w:val="28"/>
                <w:szCs w:val="28"/>
              </w:rPr>
            </w:pPr>
          </w:p>
        </w:tc>
        <w:tc>
          <w:tcPr>
            <w:tcW w:w="3969" w:type="dxa"/>
            <w:shd w:val="clear" w:color="auto" w:fill="auto"/>
          </w:tcPr>
          <w:p w:rsidR="00B10669" w:rsidRPr="007435C8" w:rsidRDefault="00172945" w:rsidP="00A53811">
            <w:pPr>
              <w:tabs>
                <w:tab w:val="left" w:pos="2680"/>
              </w:tabs>
              <w:jc w:val="center"/>
              <w:rPr>
                <w:sz w:val="28"/>
                <w:szCs w:val="28"/>
              </w:rPr>
            </w:pPr>
            <w:r w:rsidRPr="00172945">
              <w:rPr>
                <w:sz w:val="28"/>
                <w:szCs w:val="28"/>
              </w:rPr>
              <w:t>Можно ли с помощью ритмики</w:t>
            </w:r>
            <w:r w:rsidR="004658B9">
              <w:rPr>
                <w:sz w:val="28"/>
                <w:szCs w:val="28"/>
              </w:rPr>
              <w:t xml:space="preserve"> </w:t>
            </w:r>
            <w:r w:rsidRPr="00172945">
              <w:rPr>
                <w:sz w:val="28"/>
                <w:szCs w:val="28"/>
              </w:rPr>
              <w:t>(движений)</w:t>
            </w:r>
            <w:r>
              <w:rPr>
                <w:sz w:val="28"/>
                <w:szCs w:val="28"/>
              </w:rPr>
              <w:t xml:space="preserve"> </w:t>
            </w:r>
            <w:r w:rsidRPr="00172945">
              <w:rPr>
                <w:sz w:val="28"/>
                <w:szCs w:val="28"/>
              </w:rPr>
              <w:t xml:space="preserve">передать </w:t>
            </w:r>
            <w:r w:rsidRPr="00172945">
              <w:rPr>
                <w:sz w:val="28"/>
                <w:szCs w:val="28"/>
              </w:rPr>
              <w:lastRenderedPageBreak/>
              <w:t>настроение?</w:t>
            </w:r>
          </w:p>
        </w:tc>
        <w:tc>
          <w:tcPr>
            <w:tcW w:w="2835" w:type="dxa"/>
            <w:shd w:val="clear" w:color="auto" w:fill="auto"/>
          </w:tcPr>
          <w:p w:rsidR="004658B9" w:rsidRPr="004658B9" w:rsidRDefault="004658B9" w:rsidP="004658B9">
            <w:pPr>
              <w:numPr>
                <w:ilvl w:val="0"/>
                <w:numId w:val="13"/>
              </w:numPr>
              <w:shd w:val="clear" w:color="auto" w:fill="FFFFFF"/>
              <w:spacing w:before="100" w:beforeAutospacing="1" w:after="15"/>
              <w:ind w:left="300"/>
              <w:rPr>
                <w:color w:val="252525"/>
                <w:sz w:val="28"/>
                <w:szCs w:val="28"/>
              </w:rPr>
            </w:pPr>
            <w:r w:rsidRPr="004658B9">
              <w:rPr>
                <w:color w:val="252525"/>
                <w:sz w:val="28"/>
                <w:szCs w:val="28"/>
              </w:rPr>
              <w:lastRenderedPageBreak/>
              <w:t xml:space="preserve">нет, невозможно передать </w:t>
            </w:r>
            <w:r w:rsidRPr="004658B9">
              <w:rPr>
                <w:color w:val="252525"/>
                <w:sz w:val="28"/>
                <w:szCs w:val="28"/>
              </w:rPr>
              <w:lastRenderedPageBreak/>
              <w:t>настроение движениями.</w:t>
            </w:r>
          </w:p>
          <w:p w:rsidR="004658B9" w:rsidRPr="004658B9" w:rsidRDefault="004658B9" w:rsidP="004658B9">
            <w:pPr>
              <w:numPr>
                <w:ilvl w:val="0"/>
                <w:numId w:val="13"/>
              </w:numPr>
              <w:shd w:val="clear" w:color="auto" w:fill="FFFFFF"/>
              <w:spacing w:before="100" w:beforeAutospacing="1" w:after="15"/>
              <w:ind w:left="300"/>
              <w:rPr>
                <w:color w:val="252525"/>
                <w:sz w:val="28"/>
                <w:szCs w:val="28"/>
              </w:rPr>
            </w:pPr>
            <w:r w:rsidRPr="004658B9">
              <w:rPr>
                <w:color w:val="252525"/>
                <w:sz w:val="28"/>
                <w:szCs w:val="28"/>
              </w:rPr>
              <w:t>да можно, ведь ритмика учит детей владеть своим телом, а значит теми или иными движен</w:t>
            </w:r>
            <w:r>
              <w:rPr>
                <w:color w:val="252525"/>
                <w:sz w:val="28"/>
                <w:szCs w:val="28"/>
              </w:rPr>
              <w:t>иями показывать свое настроение</w:t>
            </w:r>
            <w:r w:rsidRPr="004658B9">
              <w:rPr>
                <w:color w:val="252525"/>
                <w:sz w:val="28"/>
                <w:szCs w:val="28"/>
              </w:rPr>
              <w:t>.</w:t>
            </w:r>
          </w:p>
          <w:p w:rsidR="00B10669" w:rsidRPr="004658B9" w:rsidRDefault="004658B9" w:rsidP="004658B9">
            <w:pPr>
              <w:numPr>
                <w:ilvl w:val="0"/>
                <w:numId w:val="13"/>
              </w:numPr>
              <w:shd w:val="clear" w:color="auto" w:fill="FFFFFF"/>
              <w:spacing w:before="100" w:beforeAutospacing="1" w:after="15"/>
              <w:ind w:left="300"/>
              <w:rPr>
                <w:color w:val="252525"/>
                <w:sz w:val="28"/>
                <w:szCs w:val="28"/>
              </w:rPr>
            </w:pPr>
            <w:r w:rsidRPr="004658B9">
              <w:rPr>
                <w:color w:val="252525"/>
                <w:sz w:val="28"/>
                <w:szCs w:val="28"/>
              </w:rPr>
              <w:t>с помощью движений можно передать только радостное настроение</w:t>
            </w:r>
          </w:p>
        </w:tc>
        <w:tc>
          <w:tcPr>
            <w:tcW w:w="2374" w:type="dxa"/>
            <w:shd w:val="clear" w:color="auto" w:fill="auto"/>
          </w:tcPr>
          <w:p w:rsidR="00B10669" w:rsidRPr="007435C8" w:rsidRDefault="00172945" w:rsidP="00A53811">
            <w:pPr>
              <w:tabs>
                <w:tab w:val="left" w:pos="2680"/>
              </w:tabs>
              <w:jc w:val="center"/>
              <w:rPr>
                <w:sz w:val="28"/>
                <w:szCs w:val="28"/>
              </w:rPr>
            </w:pPr>
            <w:r w:rsidRPr="00172945">
              <w:rPr>
                <w:sz w:val="28"/>
                <w:szCs w:val="28"/>
              </w:rPr>
              <w:lastRenderedPageBreak/>
              <w:t xml:space="preserve">да можно, ведь ритмика учит </w:t>
            </w:r>
            <w:r w:rsidRPr="00172945">
              <w:rPr>
                <w:sz w:val="28"/>
                <w:szCs w:val="28"/>
              </w:rPr>
              <w:lastRenderedPageBreak/>
              <w:t>детей владеть своим телом, а значит теми или иными движен</w:t>
            </w:r>
            <w:r>
              <w:rPr>
                <w:sz w:val="28"/>
                <w:szCs w:val="28"/>
              </w:rPr>
              <w:t>иями показывать свое настроение</w:t>
            </w:r>
            <w:r w:rsidRPr="00172945">
              <w:rPr>
                <w:sz w:val="28"/>
                <w:szCs w:val="28"/>
              </w:rPr>
              <w:t>.</w:t>
            </w:r>
          </w:p>
        </w:tc>
      </w:tr>
      <w:tr w:rsidR="00B10669" w:rsidRPr="009402F2" w:rsidTr="00A53811">
        <w:tc>
          <w:tcPr>
            <w:tcW w:w="959" w:type="dxa"/>
            <w:shd w:val="clear" w:color="auto" w:fill="auto"/>
          </w:tcPr>
          <w:p w:rsidR="00B10669" w:rsidRPr="00B10669" w:rsidRDefault="00B10669" w:rsidP="00B10669">
            <w:pPr>
              <w:pStyle w:val="a6"/>
              <w:numPr>
                <w:ilvl w:val="0"/>
                <w:numId w:val="8"/>
              </w:numPr>
              <w:tabs>
                <w:tab w:val="left" w:pos="2680"/>
              </w:tabs>
              <w:rPr>
                <w:rFonts w:ascii="Times New Roman" w:hAnsi="Times New Roman"/>
                <w:sz w:val="28"/>
                <w:szCs w:val="28"/>
              </w:rPr>
            </w:pPr>
          </w:p>
        </w:tc>
        <w:tc>
          <w:tcPr>
            <w:tcW w:w="3969" w:type="dxa"/>
            <w:shd w:val="clear" w:color="auto" w:fill="auto"/>
          </w:tcPr>
          <w:p w:rsidR="00B10669" w:rsidRPr="004658B9" w:rsidRDefault="004658B9" w:rsidP="00A53811">
            <w:pPr>
              <w:tabs>
                <w:tab w:val="left" w:pos="2680"/>
              </w:tabs>
              <w:jc w:val="center"/>
              <w:rPr>
                <w:sz w:val="28"/>
                <w:szCs w:val="28"/>
              </w:rPr>
            </w:pPr>
            <w:r w:rsidRPr="004658B9">
              <w:rPr>
                <w:color w:val="000000"/>
                <w:sz w:val="28"/>
                <w:szCs w:val="28"/>
                <w:shd w:val="clear" w:color="auto" w:fill="FFFFFF"/>
              </w:rPr>
              <w:t>Что такое ритм?</w:t>
            </w:r>
          </w:p>
        </w:tc>
        <w:tc>
          <w:tcPr>
            <w:tcW w:w="2835" w:type="dxa"/>
            <w:shd w:val="clear" w:color="auto" w:fill="auto"/>
          </w:tcPr>
          <w:p w:rsidR="004658B9" w:rsidRPr="004658B9" w:rsidRDefault="004658B9" w:rsidP="004658B9">
            <w:pPr>
              <w:numPr>
                <w:ilvl w:val="0"/>
                <w:numId w:val="15"/>
              </w:numPr>
              <w:shd w:val="clear" w:color="auto" w:fill="FFFFFF"/>
              <w:spacing w:before="100" w:beforeAutospacing="1" w:after="15"/>
              <w:ind w:left="300"/>
              <w:rPr>
                <w:color w:val="252525"/>
                <w:sz w:val="28"/>
                <w:szCs w:val="28"/>
              </w:rPr>
            </w:pPr>
            <w:r w:rsidRPr="004658B9">
              <w:rPr>
                <w:color w:val="252525"/>
                <w:sz w:val="28"/>
                <w:szCs w:val="28"/>
              </w:rPr>
              <w:t>это изменяющаяся скорость выполнения движений</w:t>
            </w:r>
          </w:p>
          <w:p w:rsidR="004658B9" w:rsidRPr="004658B9" w:rsidRDefault="004658B9" w:rsidP="004658B9">
            <w:pPr>
              <w:numPr>
                <w:ilvl w:val="0"/>
                <w:numId w:val="15"/>
              </w:numPr>
              <w:shd w:val="clear" w:color="auto" w:fill="FFFFFF"/>
              <w:spacing w:before="100" w:beforeAutospacing="1" w:after="15"/>
              <w:ind w:left="300"/>
              <w:rPr>
                <w:color w:val="252525"/>
                <w:sz w:val="28"/>
                <w:szCs w:val="28"/>
              </w:rPr>
            </w:pPr>
            <w:r w:rsidRPr="004658B9">
              <w:rPr>
                <w:color w:val="252525"/>
                <w:sz w:val="28"/>
                <w:szCs w:val="28"/>
              </w:rPr>
              <w:t>это смена громкости звучания музыки</w:t>
            </w:r>
          </w:p>
          <w:p w:rsidR="00B10669" w:rsidRPr="004658B9" w:rsidRDefault="004658B9" w:rsidP="004658B9">
            <w:pPr>
              <w:numPr>
                <w:ilvl w:val="0"/>
                <w:numId w:val="15"/>
              </w:numPr>
              <w:shd w:val="clear" w:color="auto" w:fill="FFFFFF"/>
              <w:spacing w:before="100" w:beforeAutospacing="1" w:after="15"/>
              <w:ind w:left="300"/>
              <w:rPr>
                <w:color w:val="252525"/>
                <w:sz w:val="28"/>
                <w:szCs w:val="28"/>
              </w:rPr>
            </w:pPr>
            <w:r w:rsidRPr="004658B9">
              <w:rPr>
                <w:color w:val="252525"/>
                <w:sz w:val="28"/>
                <w:szCs w:val="28"/>
              </w:rPr>
              <w:t>это упорядоченное чередование звуков, чаще всего разной длительности.</w:t>
            </w:r>
          </w:p>
        </w:tc>
        <w:tc>
          <w:tcPr>
            <w:tcW w:w="2374" w:type="dxa"/>
            <w:shd w:val="clear" w:color="auto" w:fill="auto"/>
          </w:tcPr>
          <w:p w:rsidR="00B10669" w:rsidRPr="007435C8" w:rsidRDefault="004658B9" w:rsidP="00A53811">
            <w:pPr>
              <w:tabs>
                <w:tab w:val="left" w:pos="2680"/>
              </w:tabs>
              <w:jc w:val="center"/>
              <w:rPr>
                <w:sz w:val="28"/>
                <w:szCs w:val="28"/>
              </w:rPr>
            </w:pPr>
            <w:r>
              <w:rPr>
                <w:sz w:val="28"/>
                <w:szCs w:val="28"/>
              </w:rPr>
              <w:t>ритмика учит</w:t>
            </w:r>
            <w:r w:rsidR="00172945" w:rsidRPr="00172945">
              <w:rPr>
                <w:sz w:val="28"/>
                <w:szCs w:val="28"/>
              </w:rPr>
              <w:t> понимать друг друга без слов</w:t>
            </w:r>
          </w:p>
        </w:tc>
      </w:tr>
      <w:tr w:rsidR="00B10669" w:rsidRPr="009402F2" w:rsidTr="00A53811">
        <w:tc>
          <w:tcPr>
            <w:tcW w:w="959" w:type="dxa"/>
            <w:shd w:val="clear" w:color="auto" w:fill="auto"/>
          </w:tcPr>
          <w:p w:rsidR="00B10669" w:rsidRPr="00B10669" w:rsidRDefault="00B10669" w:rsidP="00B10669">
            <w:pPr>
              <w:pStyle w:val="a6"/>
              <w:numPr>
                <w:ilvl w:val="0"/>
                <w:numId w:val="8"/>
              </w:numPr>
              <w:tabs>
                <w:tab w:val="left" w:pos="2680"/>
              </w:tabs>
              <w:rPr>
                <w:rFonts w:ascii="Times New Roman" w:hAnsi="Times New Roman"/>
                <w:sz w:val="28"/>
                <w:szCs w:val="28"/>
              </w:rPr>
            </w:pPr>
          </w:p>
        </w:tc>
        <w:tc>
          <w:tcPr>
            <w:tcW w:w="3969" w:type="dxa"/>
            <w:shd w:val="clear" w:color="auto" w:fill="auto"/>
          </w:tcPr>
          <w:p w:rsidR="00B10669" w:rsidRPr="007435C8" w:rsidRDefault="00172945" w:rsidP="004658B9">
            <w:pPr>
              <w:tabs>
                <w:tab w:val="left" w:pos="2680"/>
              </w:tabs>
              <w:jc w:val="center"/>
              <w:rPr>
                <w:sz w:val="28"/>
                <w:szCs w:val="28"/>
              </w:rPr>
            </w:pPr>
            <w:r w:rsidRPr="00172945">
              <w:rPr>
                <w:sz w:val="28"/>
                <w:szCs w:val="28"/>
              </w:rPr>
              <w:t xml:space="preserve">Как урок ритмики объединяет </w:t>
            </w:r>
            <w:r w:rsidR="004658B9">
              <w:rPr>
                <w:sz w:val="28"/>
                <w:szCs w:val="28"/>
              </w:rPr>
              <w:t>обучающихся</w:t>
            </w:r>
            <w:r w:rsidRPr="00172945">
              <w:rPr>
                <w:sz w:val="28"/>
                <w:szCs w:val="28"/>
              </w:rPr>
              <w:t>?</w:t>
            </w:r>
          </w:p>
        </w:tc>
        <w:tc>
          <w:tcPr>
            <w:tcW w:w="2835" w:type="dxa"/>
            <w:shd w:val="clear" w:color="auto" w:fill="auto"/>
          </w:tcPr>
          <w:p w:rsidR="00B10669" w:rsidRDefault="004658B9" w:rsidP="00CC4D22">
            <w:pPr>
              <w:tabs>
                <w:tab w:val="left" w:pos="2680"/>
              </w:tabs>
              <w:rPr>
                <w:sz w:val="28"/>
                <w:szCs w:val="28"/>
              </w:rPr>
            </w:pPr>
            <w:r>
              <w:rPr>
                <w:sz w:val="28"/>
                <w:szCs w:val="28"/>
              </w:rPr>
              <w:t>-</w:t>
            </w:r>
            <w:r w:rsidRPr="00172945">
              <w:rPr>
                <w:sz w:val="28"/>
                <w:szCs w:val="28"/>
              </w:rPr>
              <w:t>уроки ритмики обычно проводят группами</w:t>
            </w:r>
            <w:r>
              <w:rPr>
                <w:sz w:val="28"/>
                <w:szCs w:val="28"/>
              </w:rPr>
              <w:t>;</w:t>
            </w:r>
          </w:p>
          <w:p w:rsidR="004658B9" w:rsidRDefault="004658B9" w:rsidP="00CC4D22">
            <w:pPr>
              <w:tabs>
                <w:tab w:val="left" w:pos="2680"/>
              </w:tabs>
              <w:rPr>
                <w:sz w:val="28"/>
                <w:szCs w:val="28"/>
              </w:rPr>
            </w:pPr>
            <w:r>
              <w:rPr>
                <w:sz w:val="28"/>
                <w:szCs w:val="28"/>
              </w:rPr>
              <w:t>-</w:t>
            </w:r>
            <w:r w:rsidRPr="00172945">
              <w:rPr>
                <w:sz w:val="28"/>
                <w:szCs w:val="28"/>
              </w:rPr>
              <w:t xml:space="preserve"> уроки ритмики обычно проводят</w:t>
            </w:r>
            <w:r>
              <w:rPr>
                <w:sz w:val="28"/>
                <w:szCs w:val="28"/>
              </w:rPr>
              <w:t xml:space="preserve"> парами</w:t>
            </w:r>
          </w:p>
          <w:p w:rsidR="004658B9" w:rsidRPr="007435C8" w:rsidRDefault="004658B9" w:rsidP="00CC4D22">
            <w:pPr>
              <w:tabs>
                <w:tab w:val="left" w:pos="2680"/>
              </w:tabs>
              <w:rPr>
                <w:sz w:val="28"/>
                <w:szCs w:val="28"/>
              </w:rPr>
            </w:pPr>
            <w:r>
              <w:rPr>
                <w:sz w:val="28"/>
                <w:szCs w:val="28"/>
              </w:rPr>
              <w:t>-по отдельности</w:t>
            </w:r>
          </w:p>
        </w:tc>
        <w:tc>
          <w:tcPr>
            <w:tcW w:w="2374" w:type="dxa"/>
            <w:shd w:val="clear" w:color="auto" w:fill="auto"/>
          </w:tcPr>
          <w:p w:rsidR="00B10669" w:rsidRPr="007435C8" w:rsidRDefault="00172945" w:rsidP="00172945">
            <w:pPr>
              <w:tabs>
                <w:tab w:val="left" w:pos="2680"/>
              </w:tabs>
              <w:jc w:val="center"/>
              <w:rPr>
                <w:sz w:val="28"/>
                <w:szCs w:val="28"/>
              </w:rPr>
            </w:pPr>
            <w:r w:rsidRPr="00172945">
              <w:rPr>
                <w:sz w:val="28"/>
                <w:szCs w:val="28"/>
              </w:rPr>
              <w:t>уроки ритмики обычно проводят группами, а следоват</w:t>
            </w:r>
            <w:r>
              <w:rPr>
                <w:sz w:val="28"/>
                <w:szCs w:val="28"/>
              </w:rPr>
              <w:t>е</w:t>
            </w:r>
            <w:r w:rsidRPr="00172945">
              <w:rPr>
                <w:sz w:val="28"/>
                <w:szCs w:val="28"/>
              </w:rPr>
              <w:t>льно помогают понимать д</w:t>
            </w:r>
            <w:r>
              <w:rPr>
                <w:sz w:val="28"/>
                <w:szCs w:val="28"/>
              </w:rPr>
              <w:t>руг друга и сплачивать коллектив.</w:t>
            </w:r>
          </w:p>
        </w:tc>
      </w:tr>
      <w:tr w:rsidR="00B10669" w:rsidRPr="009402F2" w:rsidTr="00A53811">
        <w:tc>
          <w:tcPr>
            <w:tcW w:w="959" w:type="dxa"/>
            <w:shd w:val="clear" w:color="auto" w:fill="auto"/>
          </w:tcPr>
          <w:p w:rsidR="00B10669" w:rsidRPr="00B10669" w:rsidRDefault="00B10669" w:rsidP="00B10669">
            <w:pPr>
              <w:pStyle w:val="a6"/>
              <w:numPr>
                <w:ilvl w:val="0"/>
                <w:numId w:val="8"/>
              </w:numPr>
              <w:tabs>
                <w:tab w:val="left" w:pos="2680"/>
              </w:tabs>
              <w:rPr>
                <w:rFonts w:ascii="Times New Roman" w:hAnsi="Times New Roman"/>
                <w:sz w:val="28"/>
                <w:szCs w:val="28"/>
              </w:rPr>
            </w:pPr>
          </w:p>
        </w:tc>
        <w:tc>
          <w:tcPr>
            <w:tcW w:w="3969" w:type="dxa"/>
            <w:shd w:val="clear" w:color="auto" w:fill="auto"/>
          </w:tcPr>
          <w:p w:rsidR="00B10669" w:rsidRPr="007435C8" w:rsidRDefault="00172945" w:rsidP="00A53811">
            <w:pPr>
              <w:tabs>
                <w:tab w:val="left" w:pos="2680"/>
              </w:tabs>
              <w:jc w:val="center"/>
              <w:rPr>
                <w:sz w:val="28"/>
                <w:szCs w:val="28"/>
              </w:rPr>
            </w:pPr>
            <w:r w:rsidRPr="00172945">
              <w:rPr>
                <w:sz w:val="28"/>
                <w:szCs w:val="28"/>
              </w:rPr>
              <w:t>Какие качества можно развить на уроках ритмики?</w:t>
            </w:r>
          </w:p>
        </w:tc>
        <w:tc>
          <w:tcPr>
            <w:tcW w:w="2835" w:type="dxa"/>
            <w:shd w:val="clear" w:color="auto" w:fill="auto"/>
          </w:tcPr>
          <w:p w:rsidR="00B10669" w:rsidRDefault="004658B9" w:rsidP="00A53811">
            <w:pPr>
              <w:tabs>
                <w:tab w:val="left" w:pos="2680"/>
              </w:tabs>
              <w:jc w:val="center"/>
              <w:rPr>
                <w:sz w:val="28"/>
                <w:szCs w:val="28"/>
              </w:rPr>
            </w:pPr>
            <w:r>
              <w:rPr>
                <w:sz w:val="28"/>
                <w:szCs w:val="28"/>
              </w:rPr>
              <w:t>-</w:t>
            </w:r>
            <w:r w:rsidRPr="00172945">
              <w:rPr>
                <w:sz w:val="28"/>
                <w:szCs w:val="28"/>
              </w:rPr>
              <w:t>ловкость, четкость, координацию движений, выразительности пластики, быстроты реакции.</w:t>
            </w:r>
          </w:p>
          <w:p w:rsidR="004658B9" w:rsidRPr="007435C8" w:rsidRDefault="004658B9" w:rsidP="00CC4D22">
            <w:pPr>
              <w:tabs>
                <w:tab w:val="left" w:pos="2680"/>
              </w:tabs>
              <w:rPr>
                <w:sz w:val="28"/>
                <w:szCs w:val="28"/>
              </w:rPr>
            </w:pPr>
            <w:r>
              <w:rPr>
                <w:sz w:val="28"/>
                <w:szCs w:val="28"/>
              </w:rPr>
              <w:t xml:space="preserve">-смелость, </w:t>
            </w:r>
            <w:r w:rsidR="007C6689">
              <w:rPr>
                <w:sz w:val="28"/>
                <w:szCs w:val="28"/>
              </w:rPr>
              <w:lastRenderedPageBreak/>
              <w:t>внимательность</w:t>
            </w:r>
          </w:p>
        </w:tc>
        <w:tc>
          <w:tcPr>
            <w:tcW w:w="2374" w:type="dxa"/>
            <w:shd w:val="clear" w:color="auto" w:fill="auto"/>
          </w:tcPr>
          <w:p w:rsidR="00B10669" w:rsidRPr="007435C8" w:rsidRDefault="00172945" w:rsidP="00A53811">
            <w:pPr>
              <w:tabs>
                <w:tab w:val="left" w:pos="2680"/>
              </w:tabs>
              <w:jc w:val="center"/>
              <w:rPr>
                <w:sz w:val="28"/>
                <w:szCs w:val="28"/>
              </w:rPr>
            </w:pPr>
            <w:r w:rsidRPr="00172945">
              <w:rPr>
                <w:sz w:val="28"/>
                <w:szCs w:val="28"/>
              </w:rPr>
              <w:lastRenderedPageBreak/>
              <w:t xml:space="preserve">ловкость, четкость, координацию движений, выразительности пластики, быстроты </w:t>
            </w:r>
            <w:r w:rsidRPr="00172945">
              <w:rPr>
                <w:sz w:val="28"/>
                <w:szCs w:val="28"/>
              </w:rPr>
              <w:lastRenderedPageBreak/>
              <w:t>реакции.</w:t>
            </w:r>
          </w:p>
        </w:tc>
      </w:tr>
      <w:tr w:rsidR="00B10669" w:rsidRPr="009402F2" w:rsidTr="00A53811">
        <w:tc>
          <w:tcPr>
            <w:tcW w:w="959" w:type="dxa"/>
            <w:shd w:val="clear" w:color="auto" w:fill="auto"/>
          </w:tcPr>
          <w:p w:rsidR="00B10669" w:rsidRPr="00B10669" w:rsidRDefault="00B10669" w:rsidP="00B10669">
            <w:pPr>
              <w:pStyle w:val="a6"/>
              <w:numPr>
                <w:ilvl w:val="0"/>
                <w:numId w:val="8"/>
              </w:numPr>
              <w:tabs>
                <w:tab w:val="left" w:pos="2680"/>
              </w:tabs>
              <w:rPr>
                <w:rFonts w:ascii="Times New Roman" w:hAnsi="Times New Roman"/>
                <w:sz w:val="28"/>
                <w:szCs w:val="28"/>
              </w:rPr>
            </w:pPr>
          </w:p>
        </w:tc>
        <w:tc>
          <w:tcPr>
            <w:tcW w:w="3969" w:type="dxa"/>
            <w:shd w:val="clear" w:color="auto" w:fill="auto"/>
          </w:tcPr>
          <w:p w:rsidR="00B10669" w:rsidRPr="007435C8" w:rsidRDefault="00172945" w:rsidP="00A53811">
            <w:pPr>
              <w:tabs>
                <w:tab w:val="left" w:pos="2680"/>
              </w:tabs>
              <w:jc w:val="center"/>
              <w:rPr>
                <w:sz w:val="28"/>
                <w:szCs w:val="28"/>
              </w:rPr>
            </w:pPr>
            <w:r w:rsidRPr="00172945">
              <w:rPr>
                <w:sz w:val="28"/>
                <w:szCs w:val="28"/>
              </w:rPr>
              <w:t>Развивает ли ритмика, творческое воображение?</w:t>
            </w:r>
          </w:p>
        </w:tc>
        <w:tc>
          <w:tcPr>
            <w:tcW w:w="2835" w:type="dxa"/>
            <w:shd w:val="clear" w:color="auto" w:fill="auto"/>
          </w:tcPr>
          <w:p w:rsidR="00B10669" w:rsidRDefault="004658B9" w:rsidP="00A53811">
            <w:pPr>
              <w:tabs>
                <w:tab w:val="left" w:pos="2680"/>
              </w:tabs>
              <w:jc w:val="center"/>
              <w:rPr>
                <w:sz w:val="28"/>
                <w:szCs w:val="28"/>
              </w:rPr>
            </w:pPr>
            <w:r>
              <w:rPr>
                <w:sz w:val="28"/>
                <w:szCs w:val="28"/>
              </w:rPr>
              <w:t>-нет</w:t>
            </w:r>
          </w:p>
          <w:p w:rsidR="004658B9" w:rsidRPr="007435C8" w:rsidRDefault="004658B9" w:rsidP="00A53811">
            <w:pPr>
              <w:tabs>
                <w:tab w:val="left" w:pos="2680"/>
              </w:tabs>
              <w:jc w:val="center"/>
              <w:rPr>
                <w:sz w:val="28"/>
                <w:szCs w:val="28"/>
              </w:rPr>
            </w:pPr>
            <w:r>
              <w:rPr>
                <w:sz w:val="28"/>
                <w:szCs w:val="28"/>
              </w:rPr>
              <w:t>-да</w:t>
            </w:r>
          </w:p>
        </w:tc>
        <w:tc>
          <w:tcPr>
            <w:tcW w:w="2374" w:type="dxa"/>
            <w:shd w:val="clear" w:color="auto" w:fill="auto"/>
          </w:tcPr>
          <w:p w:rsidR="00B10669" w:rsidRPr="007435C8" w:rsidRDefault="00172945" w:rsidP="00172945">
            <w:pPr>
              <w:tabs>
                <w:tab w:val="left" w:pos="2680"/>
              </w:tabs>
              <w:jc w:val="center"/>
              <w:rPr>
                <w:sz w:val="28"/>
                <w:szCs w:val="28"/>
              </w:rPr>
            </w:pPr>
            <w:r w:rsidRPr="00172945">
              <w:rPr>
                <w:sz w:val="28"/>
                <w:szCs w:val="28"/>
              </w:rPr>
              <w:t xml:space="preserve">да, </w:t>
            </w:r>
            <w:proofErr w:type="spellStart"/>
            <w:r w:rsidRPr="00172945">
              <w:rPr>
                <w:sz w:val="28"/>
                <w:szCs w:val="28"/>
              </w:rPr>
              <w:t>т.к</w:t>
            </w:r>
            <w:proofErr w:type="spellEnd"/>
            <w:r w:rsidRPr="00172945">
              <w:rPr>
                <w:sz w:val="28"/>
                <w:szCs w:val="28"/>
              </w:rPr>
              <w:t xml:space="preserve"> на уроках ритмики делают постановки сюжетов и учат детей выкладывать сво</w:t>
            </w:r>
            <w:r>
              <w:rPr>
                <w:sz w:val="28"/>
                <w:szCs w:val="28"/>
              </w:rPr>
              <w:t>и мысли, сочинять свои истории.</w:t>
            </w:r>
          </w:p>
        </w:tc>
      </w:tr>
      <w:tr w:rsidR="00B10669" w:rsidRPr="009402F2" w:rsidTr="00A53811">
        <w:tc>
          <w:tcPr>
            <w:tcW w:w="959" w:type="dxa"/>
            <w:shd w:val="clear" w:color="auto" w:fill="auto"/>
          </w:tcPr>
          <w:p w:rsidR="00B10669" w:rsidRPr="00B10669" w:rsidRDefault="00B10669" w:rsidP="00B10669">
            <w:pPr>
              <w:pStyle w:val="a6"/>
              <w:numPr>
                <w:ilvl w:val="0"/>
                <w:numId w:val="8"/>
              </w:numPr>
              <w:tabs>
                <w:tab w:val="left" w:pos="2680"/>
              </w:tabs>
              <w:rPr>
                <w:rFonts w:ascii="Times New Roman" w:hAnsi="Times New Roman"/>
                <w:sz w:val="28"/>
                <w:szCs w:val="28"/>
              </w:rPr>
            </w:pPr>
          </w:p>
        </w:tc>
        <w:tc>
          <w:tcPr>
            <w:tcW w:w="3969" w:type="dxa"/>
            <w:shd w:val="clear" w:color="auto" w:fill="auto"/>
          </w:tcPr>
          <w:p w:rsidR="00B10669" w:rsidRPr="007435C8" w:rsidRDefault="00172945" w:rsidP="00A53811">
            <w:pPr>
              <w:tabs>
                <w:tab w:val="left" w:pos="2680"/>
              </w:tabs>
              <w:jc w:val="center"/>
              <w:rPr>
                <w:sz w:val="28"/>
                <w:szCs w:val="28"/>
              </w:rPr>
            </w:pPr>
            <w:r>
              <w:rPr>
                <w:sz w:val="28"/>
                <w:szCs w:val="28"/>
              </w:rPr>
              <w:t>З</w:t>
            </w:r>
            <w:r w:rsidRPr="00172945">
              <w:rPr>
                <w:sz w:val="28"/>
                <w:szCs w:val="28"/>
              </w:rPr>
              <w:t>анятия ритмикой проводят группой или по отдельности?</w:t>
            </w:r>
          </w:p>
        </w:tc>
        <w:tc>
          <w:tcPr>
            <w:tcW w:w="2835" w:type="dxa"/>
            <w:shd w:val="clear" w:color="auto" w:fill="auto"/>
          </w:tcPr>
          <w:p w:rsidR="00B10669" w:rsidRDefault="004658B9" w:rsidP="00A53811">
            <w:pPr>
              <w:tabs>
                <w:tab w:val="left" w:pos="2680"/>
              </w:tabs>
              <w:jc w:val="center"/>
              <w:rPr>
                <w:sz w:val="28"/>
                <w:szCs w:val="28"/>
              </w:rPr>
            </w:pPr>
            <w:r>
              <w:rPr>
                <w:sz w:val="28"/>
                <w:szCs w:val="28"/>
              </w:rPr>
              <w:t>-по отдельности</w:t>
            </w:r>
            <w:r w:rsidR="00CC4D22">
              <w:rPr>
                <w:sz w:val="28"/>
                <w:szCs w:val="28"/>
              </w:rPr>
              <w:t>;</w:t>
            </w:r>
          </w:p>
          <w:p w:rsidR="004658B9" w:rsidRPr="007435C8" w:rsidRDefault="004658B9" w:rsidP="00A53811">
            <w:pPr>
              <w:tabs>
                <w:tab w:val="left" w:pos="2680"/>
              </w:tabs>
              <w:jc w:val="center"/>
              <w:rPr>
                <w:sz w:val="28"/>
                <w:szCs w:val="28"/>
              </w:rPr>
            </w:pPr>
            <w:r>
              <w:rPr>
                <w:sz w:val="28"/>
                <w:szCs w:val="28"/>
              </w:rPr>
              <w:t>-группой</w:t>
            </w:r>
          </w:p>
        </w:tc>
        <w:tc>
          <w:tcPr>
            <w:tcW w:w="2374" w:type="dxa"/>
            <w:shd w:val="clear" w:color="auto" w:fill="auto"/>
          </w:tcPr>
          <w:p w:rsidR="00B10669" w:rsidRPr="007435C8" w:rsidRDefault="00172945" w:rsidP="00A53811">
            <w:pPr>
              <w:tabs>
                <w:tab w:val="left" w:pos="2680"/>
              </w:tabs>
              <w:jc w:val="center"/>
              <w:rPr>
                <w:sz w:val="28"/>
                <w:szCs w:val="28"/>
              </w:rPr>
            </w:pPr>
            <w:r w:rsidRPr="00172945">
              <w:rPr>
                <w:sz w:val="28"/>
                <w:szCs w:val="28"/>
              </w:rPr>
              <w:t>груп</w:t>
            </w:r>
            <w:r>
              <w:rPr>
                <w:sz w:val="28"/>
                <w:szCs w:val="28"/>
              </w:rPr>
              <w:t>п</w:t>
            </w:r>
            <w:r w:rsidRPr="00172945">
              <w:rPr>
                <w:sz w:val="28"/>
                <w:szCs w:val="28"/>
              </w:rPr>
              <w:t>ой</w:t>
            </w:r>
          </w:p>
        </w:tc>
      </w:tr>
      <w:tr w:rsidR="00B10669" w:rsidRPr="009402F2" w:rsidTr="00A53811">
        <w:tc>
          <w:tcPr>
            <w:tcW w:w="959" w:type="dxa"/>
            <w:shd w:val="clear" w:color="auto" w:fill="auto"/>
          </w:tcPr>
          <w:p w:rsidR="00B10669" w:rsidRPr="00B10669" w:rsidRDefault="00B10669" w:rsidP="00B10669">
            <w:pPr>
              <w:pStyle w:val="a6"/>
              <w:numPr>
                <w:ilvl w:val="0"/>
                <w:numId w:val="8"/>
              </w:numPr>
              <w:tabs>
                <w:tab w:val="left" w:pos="2680"/>
              </w:tabs>
              <w:rPr>
                <w:rFonts w:ascii="Times New Roman" w:hAnsi="Times New Roman"/>
                <w:sz w:val="28"/>
                <w:szCs w:val="28"/>
              </w:rPr>
            </w:pPr>
          </w:p>
        </w:tc>
        <w:tc>
          <w:tcPr>
            <w:tcW w:w="3969" w:type="dxa"/>
            <w:shd w:val="clear" w:color="auto" w:fill="auto"/>
          </w:tcPr>
          <w:p w:rsidR="00B10669" w:rsidRPr="007435C8" w:rsidRDefault="00172945" w:rsidP="00A53811">
            <w:pPr>
              <w:tabs>
                <w:tab w:val="left" w:pos="2680"/>
              </w:tabs>
              <w:jc w:val="center"/>
              <w:rPr>
                <w:sz w:val="28"/>
                <w:szCs w:val="28"/>
              </w:rPr>
            </w:pPr>
            <w:r w:rsidRPr="00172945">
              <w:rPr>
                <w:sz w:val="28"/>
                <w:szCs w:val="28"/>
              </w:rPr>
              <w:t>Для чего нужна ритмика?</w:t>
            </w:r>
          </w:p>
        </w:tc>
        <w:tc>
          <w:tcPr>
            <w:tcW w:w="2835" w:type="dxa"/>
            <w:shd w:val="clear" w:color="auto" w:fill="auto"/>
          </w:tcPr>
          <w:p w:rsidR="004658B9" w:rsidRPr="004658B9" w:rsidRDefault="004658B9" w:rsidP="004658B9">
            <w:pPr>
              <w:numPr>
                <w:ilvl w:val="0"/>
                <w:numId w:val="14"/>
              </w:numPr>
              <w:shd w:val="clear" w:color="auto" w:fill="FFFFFF"/>
              <w:spacing w:before="100" w:beforeAutospacing="1" w:after="15"/>
              <w:ind w:left="300"/>
              <w:rPr>
                <w:color w:val="252525"/>
                <w:sz w:val="28"/>
                <w:szCs w:val="28"/>
              </w:rPr>
            </w:pPr>
            <w:r w:rsidRPr="004658B9">
              <w:rPr>
                <w:color w:val="252525"/>
                <w:sz w:val="28"/>
                <w:szCs w:val="28"/>
              </w:rPr>
              <w:t>для того чтобы развивать ловкость, координацию</w:t>
            </w:r>
          </w:p>
          <w:p w:rsidR="004658B9" w:rsidRPr="004658B9" w:rsidRDefault="004658B9" w:rsidP="004658B9">
            <w:pPr>
              <w:numPr>
                <w:ilvl w:val="0"/>
                <w:numId w:val="14"/>
              </w:numPr>
              <w:shd w:val="clear" w:color="auto" w:fill="FFFFFF"/>
              <w:spacing w:before="100" w:beforeAutospacing="1" w:after="15"/>
              <w:ind w:left="300"/>
              <w:rPr>
                <w:color w:val="252525"/>
                <w:sz w:val="28"/>
                <w:szCs w:val="28"/>
              </w:rPr>
            </w:pPr>
            <w:r w:rsidRPr="004658B9">
              <w:rPr>
                <w:color w:val="252525"/>
                <w:sz w:val="28"/>
                <w:szCs w:val="28"/>
              </w:rPr>
              <w:t>для развития чувства ритма, музыкальности</w:t>
            </w:r>
          </w:p>
          <w:p w:rsidR="004658B9" w:rsidRPr="004658B9" w:rsidRDefault="004658B9" w:rsidP="004658B9">
            <w:pPr>
              <w:numPr>
                <w:ilvl w:val="0"/>
                <w:numId w:val="14"/>
              </w:numPr>
              <w:shd w:val="clear" w:color="auto" w:fill="FFFFFF"/>
              <w:spacing w:before="100" w:beforeAutospacing="1" w:after="15"/>
              <w:ind w:left="300"/>
              <w:rPr>
                <w:color w:val="252525"/>
                <w:sz w:val="28"/>
                <w:szCs w:val="28"/>
              </w:rPr>
            </w:pPr>
            <w:r w:rsidRPr="004658B9">
              <w:rPr>
                <w:color w:val="252525"/>
                <w:sz w:val="28"/>
                <w:szCs w:val="28"/>
              </w:rPr>
              <w:t>развитие выразительности, пластики</w:t>
            </w:r>
          </w:p>
          <w:p w:rsidR="00B10669" w:rsidRPr="007C6689" w:rsidRDefault="004658B9" w:rsidP="007C6689">
            <w:pPr>
              <w:numPr>
                <w:ilvl w:val="0"/>
                <w:numId w:val="14"/>
              </w:numPr>
              <w:shd w:val="clear" w:color="auto" w:fill="FFFFFF"/>
              <w:spacing w:before="100" w:beforeAutospacing="1" w:after="15"/>
              <w:ind w:left="300"/>
              <w:rPr>
                <w:color w:val="252525"/>
                <w:sz w:val="28"/>
                <w:szCs w:val="28"/>
              </w:rPr>
            </w:pPr>
            <w:r w:rsidRPr="004658B9">
              <w:rPr>
                <w:color w:val="252525"/>
                <w:sz w:val="28"/>
                <w:szCs w:val="28"/>
              </w:rPr>
              <w:t>выполнение спортивных нормативов</w:t>
            </w:r>
          </w:p>
        </w:tc>
        <w:tc>
          <w:tcPr>
            <w:tcW w:w="2374" w:type="dxa"/>
            <w:shd w:val="clear" w:color="auto" w:fill="auto"/>
          </w:tcPr>
          <w:p w:rsidR="00B10669" w:rsidRPr="007435C8" w:rsidRDefault="00172945" w:rsidP="00A53811">
            <w:pPr>
              <w:tabs>
                <w:tab w:val="left" w:pos="2680"/>
              </w:tabs>
              <w:jc w:val="center"/>
              <w:rPr>
                <w:sz w:val="28"/>
                <w:szCs w:val="28"/>
              </w:rPr>
            </w:pPr>
            <w:r w:rsidRPr="00172945">
              <w:rPr>
                <w:sz w:val="28"/>
                <w:szCs w:val="28"/>
              </w:rPr>
              <w:t>для того что бы улучшать свои качества.</w:t>
            </w:r>
          </w:p>
        </w:tc>
      </w:tr>
      <w:tr w:rsidR="00B10669" w:rsidRPr="009402F2" w:rsidTr="00A53811">
        <w:tc>
          <w:tcPr>
            <w:tcW w:w="959" w:type="dxa"/>
            <w:shd w:val="clear" w:color="auto" w:fill="auto"/>
          </w:tcPr>
          <w:p w:rsidR="00B10669" w:rsidRPr="00B10669" w:rsidRDefault="00B10669" w:rsidP="00B10669">
            <w:pPr>
              <w:pStyle w:val="a6"/>
              <w:numPr>
                <w:ilvl w:val="0"/>
                <w:numId w:val="8"/>
              </w:numPr>
              <w:tabs>
                <w:tab w:val="left" w:pos="2680"/>
              </w:tabs>
              <w:rPr>
                <w:rFonts w:ascii="Times New Roman" w:hAnsi="Times New Roman"/>
                <w:sz w:val="28"/>
                <w:szCs w:val="28"/>
              </w:rPr>
            </w:pPr>
          </w:p>
        </w:tc>
        <w:tc>
          <w:tcPr>
            <w:tcW w:w="3969" w:type="dxa"/>
            <w:shd w:val="clear" w:color="auto" w:fill="auto"/>
          </w:tcPr>
          <w:p w:rsidR="00B10669" w:rsidRPr="007435C8" w:rsidRDefault="00172945" w:rsidP="00A53811">
            <w:pPr>
              <w:tabs>
                <w:tab w:val="left" w:pos="2680"/>
              </w:tabs>
              <w:jc w:val="center"/>
              <w:rPr>
                <w:sz w:val="28"/>
                <w:szCs w:val="28"/>
              </w:rPr>
            </w:pPr>
            <w:r w:rsidRPr="00172945">
              <w:rPr>
                <w:sz w:val="28"/>
                <w:szCs w:val="28"/>
              </w:rPr>
              <w:t>Помогают ли занятия по ритмике нашему здоровью?</w:t>
            </w:r>
          </w:p>
        </w:tc>
        <w:tc>
          <w:tcPr>
            <w:tcW w:w="2835" w:type="dxa"/>
            <w:shd w:val="clear" w:color="auto" w:fill="auto"/>
          </w:tcPr>
          <w:p w:rsidR="00B10669" w:rsidRDefault="004658B9" w:rsidP="00A53811">
            <w:pPr>
              <w:tabs>
                <w:tab w:val="left" w:pos="2680"/>
              </w:tabs>
              <w:jc w:val="center"/>
              <w:rPr>
                <w:sz w:val="28"/>
                <w:szCs w:val="28"/>
              </w:rPr>
            </w:pPr>
            <w:r>
              <w:rPr>
                <w:sz w:val="28"/>
                <w:szCs w:val="28"/>
              </w:rPr>
              <w:t>-да</w:t>
            </w:r>
          </w:p>
          <w:p w:rsidR="004658B9" w:rsidRPr="007435C8" w:rsidRDefault="004658B9" w:rsidP="00A53811">
            <w:pPr>
              <w:tabs>
                <w:tab w:val="left" w:pos="2680"/>
              </w:tabs>
              <w:jc w:val="center"/>
              <w:rPr>
                <w:sz w:val="28"/>
                <w:szCs w:val="28"/>
              </w:rPr>
            </w:pPr>
            <w:r>
              <w:rPr>
                <w:sz w:val="28"/>
                <w:szCs w:val="28"/>
              </w:rPr>
              <w:t>-нет</w:t>
            </w:r>
          </w:p>
        </w:tc>
        <w:tc>
          <w:tcPr>
            <w:tcW w:w="2374" w:type="dxa"/>
            <w:shd w:val="clear" w:color="auto" w:fill="auto"/>
          </w:tcPr>
          <w:p w:rsidR="00B10669" w:rsidRPr="007435C8" w:rsidRDefault="00172945" w:rsidP="00A53811">
            <w:pPr>
              <w:tabs>
                <w:tab w:val="left" w:pos="2680"/>
              </w:tabs>
              <w:jc w:val="center"/>
              <w:rPr>
                <w:sz w:val="28"/>
                <w:szCs w:val="28"/>
              </w:rPr>
            </w:pPr>
            <w:r w:rsidRPr="00172945">
              <w:rPr>
                <w:sz w:val="28"/>
                <w:szCs w:val="28"/>
              </w:rPr>
              <w:t>да помогают, например формируют осанку, внимательность и т д</w:t>
            </w:r>
          </w:p>
        </w:tc>
      </w:tr>
    </w:tbl>
    <w:p w:rsidR="00B10669" w:rsidRPr="009402F2" w:rsidRDefault="00B10669" w:rsidP="00B10669">
      <w:pPr>
        <w:tabs>
          <w:tab w:val="left" w:pos="2680"/>
        </w:tabs>
        <w:rPr>
          <w:b/>
          <w:sz w:val="28"/>
          <w:szCs w:val="28"/>
        </w:rPr>
      </w:pPr>
      <w:r w:rsidRPr="009402F2">
        <w:rPr>
          <w:b/>
          <w:sz w:val="28"/>
          <w:szCs w:val="28"/>
          <w:lang w:val="en-US"/>
        </w:rPr>
        <w:t>II</w:t>
      </w:r>
      <w:r>
        <w:rPr>
          <w:b/>
          <w:sz w:val="28"/>
          <w:szCs w:val="28"/>
        </w:rPr>
        <w:t>-я часть (контрольные испытания</w:t>
      </w:r>
      <w:r w:rsidRPr="009402F2">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4217"/>
      </w:tblGrid>
      <w:tr w:rsidR="00B10669" w:rsidRPr="009402F2" w:rsidTr="00A53811">
        <w:trPr>
          <w:trHeight w:val="441"/>
        </w:trPr>
        <w:tc>
          <w:tcPr>
            <w:tcW w:w="959" w:type="dxa"/>
            <w:shd w:val="clear" w:color="auto" w:fill="auto"/>
          </w:tcPr>
          <w:p w:rsidR="00B10669" w:rsidRPr="009402F2" w:rsidRDefault="00B10669" w:rsidP="00A53811">
            <w:pPr>
              <w:tabs>
                <w:tab w:val="left" w:pos="2680"/>
              </w:tabs>
              <w:jc w:val="center"/>
              <w:rPr>
                <w:sz w:val="28"/>
                <w:szCs w:val="28"/>
              </w:rPr>
            </w:pPr>
            <w:r w:rsidRPr="009402F2">
              <w:rPr>
                <w:sz w:val="28"/>
                <w:szCs w:val="28"/>
              </w:rPr>
              <w:t>№ п/п</w:t>
            </w:r>
          </w:p>
        </w:tc>
        <w:tc>
          <w:tcPr>
            <w:tcW w:w="4961" w:type="dxa"/>
            <w:shd w:val="clear" w:color="auto" w:fill="auto"/>
          </w:tcPr>
          <w:p w:rsidR="00B10669" w:rsidRPr="00BA6F97" w:rsidRDefault="00B10669" w:rsidP="00A53811">
            <w:pPr>
              <w:tabs>
                <w:tab w:val="left" w:pos="2680"/>
              </w:tabs>
              <w:rPr>
                <w:sz w:val="28"/>
                <w:szCs w:val="28"/>
              </w:rPr>
            </w:pPr>
            <w:r w:rsidRPr="00BA6F97">
              <w:rPr>
                <w:sz w:val="28"/>
                <w:szCs w:val="28"/>
              </w:rPr>
              <w:t>Содержание контрольных упражнений</w:t>
            </w:r>
          </w:p>
        </w:tc>
        <w:tc>
          <w:tcPr>
            <w:tcW w:w="4217" w:type="dxa"/>
            <w:shd w:val="clear" w:color="auto" w:fill="auto"/>
          </w:tcPr>
          <w:p w:rsidR="00B10669" w:rsidRPr="009402F2" w:rsidRDefault="00B10669" w:rsidP="00A53811">
            <w:pPr>
              <w:tabs>
                <w:tab w:val="left" w:pos="2680"/>
              </w:tabs>
              <w:rPr>
                <w:sz w:val="28"/>
                <w:szCs w:val="28"/>
              </w:rPr>
            </w:pPr>
            <w:r w:rsidRPr="009402F2">
              <w:rPr>
                <w:sz w:val="28"/>
                <w:szCs w:val="28"/>
              </w:rPr>
              <w:t>Результат</w:t>
            </w:r>
          </w:p>
        </w:tc>
      </w:tr>
      <w:tr w:rsidR="00B10669" w:rsidRPr="009402F2" w:rsidTr="00A53811">
        <w:trPr>
          <w:trHeight w:val="441"/>
        </w:trPr>
        <w:tc>
          <w:tcPr>
            <w:tcW w:w="959" w:type="dxa"/>
            <w:shd w:val="clear" w:color="auto" w:fill="auto"/>
          </w:tcPr>
          <w:p w:rsidR="00B10669" w:rsidRPr="00B10669" w:rsidRDefault="00B10669" w:rsidP="00B10669">
            <w:pPr>
              <w:pStyle w:val="a6"/>
              <w:numPr>
                <w:ilvl w:val="0"/>
                <w:numId w:val="9"/>
              </w:numPr>
              <w:tabs>
                <w:tab w:val="left" w:pos="2680"/>
              </w:tabs>
              <w:jc w:val="center"/>
              <w:rPr>
                <w:rFonts w:ascii="Times New Roman" w:hAnsi="Times New Roman"/>
                <w:sz w:val="28"/>
                <w:szCs w:val="28"/>
              </w:rPr>
            </w:pPr>
          </w:p>
        </w:tc>
        <w:tc>
          <w:tcPr>
            <w:tcW w:w="4961" w:type="dxa"/>
            <w:shd w:val="clear" w:color="auto" w:fill="auto"/>
          </w:tcPr>
          <w:p w:rsidR="00AD7B74" w:rsidRPr="00AD7B74" w:rsidRDefault="00AD7B74" w:rsidP="00AD7B74">
            <w:pPr>
              <w:shd w:val="clear" w:color="auto" w:fill="FFFFFF"/>
              <w:rPr>
                <w:color w:val="000000"/>
                <w:sz w:val="28"/>
                <w:szCs w:val="28"/>
              </w:rPr>
            </w:pPr>
            <w:r w:rsidRPr="00AD7B74">
              <w:rPr>
                <w:color w:val="000000"/>
                <w:sz w:val="28"/>
                <w:szCs w:val="28"/>
              </w:rPr>
              <w:t>Учащиеся должны продемонстрировать умения:</w:t>
            </w:r>
          </w:p>
          <w:p w:rsidR="00B10669" w:rsidRPr="00AD7B74" w:rsidRDefault="00AD7B74" w:rsidP="007C6689">
            <w:pPr>
              <w:shd w:val="clear" w:color="auto" w:fill="FFFFFF"/>
              <w:rPr>
                <w:color w:val="000000"/>
                <w:sz w:val="28"/>
                <w:szCs w:val="28"/>
              </w:rPr>
            </w:pPr>
            <w:r w:rsidRPr="00AD7B74">
              <w:rPr>
                <w:color w:val="000000"/>
                <w:sz w:val="28"/>
                <w:szCs w:val="28"/>
              </w:rPr>
              <w:t>- самостоятельно исполнять ритмические упражнени</w:t>
            </w:r>
            <w:r w:rsidR="007C6689">
              <w:rPr>
                <w:color w:val="000000"/>
                <w:sz w:val="28"/>
                <w:szCs w:val="28"/>
              </w:rPr>
              <w:t>я</w:t>
            </w:r>
          </w:p>
        </w:tc>
        <w:tc>
          <w:tcPr>
            <w:tcW w:w="4217" w:type="dxa"/>
            <w:shd w:val="clear" w:color="auto" w:fill="auto"/>
          </w:tcPr>
          <w:p w:rsidR="00B10669" w:rsidRDefault="00AD7B74" w:rsidP="00A53811">
            <w:pPr>
              <w:tabs>
                <w:tab w:val="left" w:pos="2680"/>
              </w:tabs>
              <w:rPr>
                <w:sz w:val="28"/>
                <w:szCs w:val="28"/>
              </w:rPr>
            </w:pPr>
            <w:r>
              <w:rPr>
                <w:sz w:val="28"/>
                <w:szCs w:val="28"/>
              </w:rPr>
              <w:t>-отлично</w:t>
            </w:r>
          </w:p>
          <w:p w:rsidR="00AD7B74" w:rsidRDefault="00AD7B74" w:rsidP="00A53811">
            <w:pPr>
              <w:tabs>
                <w:tab w:val="left" w:pos="2680"/>
              </w:tabs>
              <w:rPr>
                <w:sz w:val="28"/>
                <w:szCs w:val="28"/>
              </w:rPr>
            </w:pPr>
            <w:r>
              <w:rPr>
                <w:sz w:val="28"/>
                <w:szCs w:val="28"/>
              </w:rPr>
              <w:t>-хорошо</w:t>
            </w:r>
          </w:p>
          <w:p w:rsidR="00AD7B74" w:rsidRPr="009402F2" w:rsidRDefault="00AD7B74" w:rsidP="00A53811">
            <w:pPr>
              <w:tabs>
                <w:tab w:val="left" w:pos="2680"/>
              </w:tabs>
              <w:rPr>
                <w:sz w:val="28"/>
                <w:szCs w:val="28"/>
              </w:rPr>
            </w:pPr>
            <w:r>
              <w:rPr>
                <w:sz w:val="28"/>
                <w:szCs w:val="28"/>
              </w:rPr>
              <w:t>-удовлетворительно</w:t>
            </w:r>
          </w:p>
        </w:tc>
      </w:tr>
      <w:tr w:rsidR="00B10669" w:rsidRPr="009402F2" w:rsidTr="00A53811">
        <w:trPr>
          <w:trHeight w:val="441"/>
        </w:trPr>
        <w:tc>
          <w:tcPr>
            <w:tcW w:w="959" w:type="dxa"/>
            <w:shd w:val="clear" w:color="auto" w:fill="auto"/>
          </w:tcPr>
          <w:p w:rsidR="00B10669" w:rsidRPr="00B10669" w:rsidRDefault="00B10669" w:rsidP="00AD7B74">
            <w:pPr>
              <w:pStyle w:val="a6"/>
              <w:numPr>
                <w:ilvl w:val="0"/>
                <w:numId w:val="9"/>
              </w:numPr>
              <w:tabs>
                <w:tab w:val="left" w:pos="2680"/>
              </w:tabs>
              <w:spacing w:after="0" w:line="240" w:lineRule="auto"/>
              <w:jc w:val="center"/>
              <w:rPr>
                <w:rFonts w:ascii="Times New Roman" w:hAnsi="Times New Roman"/>
                <w:sz w:val="28"/>
                <w:szCs w:val="28"/>
              </w:rPr>
            </w:pPr>
          </w:p>
        </w:tc>
        <w:tc>
          <w:tcPr>
            <w:tcW w:w="4961" w:type="dxa"/>
            <w:shd w:val="clear" w:color="auto" w:fill="auto"/>
          </w:tcPr>
          <w:p w:rsidR="00B10669" w:rsidRPr="00AD7B74" w:rsidRDefault="00AD7B74" w:rsidP="00AD7B74">
            <w:pPr>
              <w:shd w:val="clear" w:color="auto" w:fill="FFFFFF"/>
              <w:rPr>
                <w:color w:val="000000"/>
                <w:sz w:val="28"/>
                <w:szCs w:val="28"/>
              </w:rPr>
            </w:pPr>
            <w:r w:rsidRPr="00AD7B74">
              <w:rPr>
                <w:color w:val="000000"/>
                <w:sz w:val="28"/>
                <w:szCs w:val="28"/>
              </w:rPr>
              <w:t>- основ музыкального восприятия</w:t>
            </w:r>
          </w:p>
        </w:tc>
        <w:tc>
          <w:tcPr>
            <w:tcW w:w="4217" w:type="dxa"/>
            <w:shd w:val="clear" w:color="auto" w:fill="auto"/>
          </w:tcPr>
          <w:p w:rsidR="00AD7B74" w:rsidRDefault="00AD7B74" w:rsidP="00AD7B74">
            <w:pPr>
              <w:tabs>
                <w:tab w:val="left" w:pos="2680"/>
              </w:tabs>
              <w:rPr>
                <w:sz w:val="28"/>
                <w:szCs w:val="28"/>
              </w:rPr>
            </w:pPr>
            <w:r>
              <w:rPr>
                <w:sz w:val="28"/>
                <w:szCs w:val="28"/>
              </w:rPr>
              <w:t>-отлично</w:t>
            </w:r>
          </w:p>
          <w:p w:rsidR="00AD7B74" w:rsidRDefault="00AD7B74" w:rsidP="00AD7B74">
            <w:pPr>
              <w:tabs>
                <w:tab w:val="left" w:pos="2680"/>
              </w:tabs>
              <w:rPr>
                <w:sz w:val="28"/>
                <w:szCs w:val="28"/>
              </w:rPr>
            </w:pPr>
            <w:r>
              <w:rPr>
                <w:sz w:val="28"/>
                <w:szCs w:val="28"/>
              </w:rPr>
              <w:t>-хорошо</w:t>
            </w:r>
          </w:p>
          <w:p w:rsidR="00B10669" w:rsidRPr="009402F2" w:rsidRDefault="00AD7B74" w:rsidP="00AD7B74">
            <w:pPr>
              <w:tabs>
                <w:tab w:val="left" w:pos="2680"/>
              </w:tabs>
              <w:rPr>
                <w:sz w:val="28"/>
                <w:szCs w:val="28"/>
              </w:rPr>
            </w:pPr>
            <w:r>
              <w:rPr>
                <w:sz w:val="28"/>
                <w:szCs w:val="28"/>
              </w:rPr>
              <w:t>-удовлетворительно</w:t>
            </w:r>
          </w:p>
        </w:tc>
      </w:tr>
      <w:tr w:rsidR="00B10669" w:rsidRPr="009402F2" w:rsidTr="00A53811">
        <w:trPr>
          <w:trHeight w:val="441"/>
        </w:trPr>
        <w:tc>
          <w:tcPr>
            <w:tcW w:w="959" w:type="dxa"/>
            <w:shd w:val="clear" w:color="auto" w:fill="auto"/>
          </w:tcPr>
          <w:p w:rsidR="00B10669" w:rsidRPr="00B10669" w:rsidRDefault="00B10669" w:rsidP="00AD7B74">
            <w:pPr>
              <w:pStyle w:val="a6"/>
              <w:numPr>
                <w:ilvl w:val="0"/>
                <w:numId w:val="9"/>
              </w:numPr>
              <w:tabs>
                <w:tab w:val="left" w:pos="2680"/>
              </w:tabs>
              <w:spacing w:after="0" w:line="240" w:lineRule="auto"/>
              <w:jc w:val="center"/>
              <w:rPr>
                <w:rFonts w:ascii="Times New Roman" w:hAnsi="Times New Roman"/>
                <w:sz w:val="28"/>
                <w:szCs w:val="28"/>
              </w:rPr>
            </w:pPr>
          </w:p>
        </w:tc>
        <w:tc>
          <w:tcPr>
            <w:tcW w:w="4961" w:type="dxa"/>
            <w:shd w:val="clear" w:color="auto" w:fill="auto"/>
          </w:tcPr>
          <w:p w:rsidR="00B10669" w:rsidRPr="00AD7B74" w:rsidRDefault="00AD7B74" w:rsidP="00AD7B74">
            <w:pPr>
              <w:shd w:val="clear" w:color="auto" w:fill="FFFFFF"/>
              <w:rPr>
                <w:color w:val="000000"/>
                <w:sz w:val="28"/>
                <w:szCs w:val="28"/>
              </w:rPr>
            </w:pPr>
            <w:r w:rsidRPr="00AD7B74">
              <w:rPr>
                <w:color w:val="000000"/>
                <w:sz w:val="28"/>
                <w:szCs w:val="28"/>
              </w:rPr>
              <w:t>- исполнения элементов классического, народного танцев;</w:t>
            </w:r>
          </w:p>
        </w:tc>
        <w:tc>
          <w:tcPr>
            <w:tcW w:w="4217" w:type="dxa"/>
            <w:shd w:val="clear" w:color="auto" w:fill="auto"/>
          </w:tcPr>
          <w:p w:rsidR="00AD7B74" w:rsidRDefault="00AD7B74" w:rsidP="00AD7B74">
            <w:pPr>
              <w:tabs>
                <w:tab w:val="left" w:pos="2680"/>
              </w:tabs>
              <w:rPr>
                <w:sz w:val="28"/>
                <w:szCs w:val="28"/>
              </w:rPr>
            </w:pPr>
            <w:r>
              <w:rPr>
                <w:sz w:val="28"/>
                <w:szCs w:val="28"/>
              </w:rPr>
              <w:t>-отлично</w:t>
            </w:r>
          </w:p>
          <w:p w:rsidR="00AD7B74" w:rsidRDefault="00AD7B74" w:rsidP="00AD7B74">
            <w:pPr>
              <w:tabs>
                <w:tab w:val="left" w:pos="2680"/>
              </w:tabs>
              <w:rPr>
                <w:sz w:val="28"/>
                <w:szCs w:val="28"/>
              </w:rPr>
            </w:pPr>
            <w:r>
              <w:rPr>
                <w:sz w:val="28"/>
                <w:szCs w:val="28"/>
              </w:rPr>
              <w:t>-хорошо</w:t>
            </w:r>
          </w:p>
          <w:p w:rsidR="00B10669" w:rsidRPr="009402F2" w:rsidRDefault="00AD7B74" w:rsidP="00AD7B74">
            <w:pPr>
              <w:tabs>
                <w:tab w:val="left" w:pos="2680"/>
              </w:tabs>
              <w:rPr>
                <w:sz w:val="28"/>
                <w:szCs w:val="28"/>
              </w:rPr>
            </w:pPr>
            <w:r>
              <w:rPr>
                <w:sz w:val="28"/>
                <w:szCs w:val="28"/>
              </w:rPr>
              <w:t>-удовлетворительно</w:t>
            </w:r>
          </w:p>
        </w:tc>
      </w:tr>
      <w:tr w:rsidR="00B10669" w:rsidRPr="009402F2" w:rsidTr="00A53811">
        <w:trPr>
          <w:trHeight w:val="441"/>
        </w:trPr>
        <w:tc>
          <w:tcPr>
            <w:tcW w:w="959" w:type="dxa"/>
            <w:shd w:val="clear" w:color="auto" w:fill="auto"/>
          </w:tcPr>
          <w:p w:rsidR="00B10669" w:rsidRPr="00B10669" w:rsidRDefault="00B10669" w:rsidP="00AD7B74">
            <w:pPr>
              <w:pStyle w:val="a6"/>
              <w:numPr>
                <w:ilvl w:val="0"/>
                <w:numId w:val="9"/>
              </w:numPr>
              <w:tabs>
                <w:tab w:val="left" w:pos="2680"/>
              </w:tabs>
              <w:spacing w:after="0" w:line="240" w:lineRule="auto"/>
              <w:jc w:val="center"/>
              <w:rPr>
                <w:rFonts w:ascii="Times New Roman" w:hAnsi="Times New Roman"/>
                <w:sz w:val="28"/>
                <w:szCs w:val="28"/>
              </w:rPr>
            </w:pPr>
          </w:p>
        </w:tc>
        <w:tc>
          <w:tcPr>
            <w:tcW w:w="4961" w:type="dxa"/>
            <w:shd w:val="clear" w:color="auto" w:fill="auto"/>
          </w:tcPr>
          <w:p w:rsidR="00B10669" w:rsidRPr="00AD7B74" w:rsidRDefault="00AD7B74" w:rsidP="00AD7B74">
            <w:pPr>
              <w:tabs>
                <w:tab w:val="left" w:pos="2680"/>
              </w:tabs>
              <w:rPr>
                <w:sz w:val="28"/>
                <w:szCs w:val="28"/>
              </w:rPr>
            </w:pPr>
            <w:r w:rsidRPr="00AD7B74">
              <w:rPr>
                <w:color w:val="000000"/>
                <w:sz w:val="28"/>
                <w:szCs w:val="28"/>
              </w:rPr>
              <w:t>- исполнения простых, но разноплановых танцевальных композиций.</w:t>
            </w:r>
          </w:p>
        </w:tc>
        <w:tc>
          <w:tcPr>
            <w:tcW w:w="4217" w:type="dxa"/>
            <w:shd w:val="clear" w:color="auto" w:fill="auto"/>
          </w:tcPr>
          <w:p w:rsidR="00AD7B74" w:rsidRDefault="00AD7B74" w:rsidP="00AD7B74">
            <w:pPr>
              <w:tabs>
                <w:tab w:val="left" w:pos="2680"/>
              </w:tabs>
              <w:rPr>
                <w:sz w:val="28"/>
                <w:szCs w:val="28"/>
              </w:rPr>
            </w:pPr>
            <w:r>
              <w:rPr>
                <w:sz w:val="28"/>
                <w:szCs w:val="28"/>
              </w:rPr>
              <w:t>-отлично</w:t>
            </w:r>
          </w:p>
          <w:p w:rsidR="00AD7B74" w:rsidRDefault="00AD7B74" w:rsidP="00AD7B74">
            <w:pPr>
              <w:tabs>
                <w:tab w:val="left" w:pos="2680"/>
              </w:tabs>
              <w:rPr>
                <w:sz w:val="28"/>
                <w:szCs w:val="28"/>
              </w:rPr>
            </w:pPr>
            <w:r>
              <w:rPr>
                <w:sz w:val="28"/>
                <w:szCs w:val="28"/>
              </w:rPr>
              <w:t>-хорошо</w:t>
            </w:r>
          </w:p>
          <w:p w:rsidR="00B10669" w:rsidRPr="009402F2" w:rsidRDefault="00AD7B74" w:rsidP="00AD7B74">
            <w:pPr>
              <w:tabs>
                <w:tab w:val="left" w:pos="2680"/>
              </w:tabs>
              <w:rPr>
                <w:sz w:val="28"/>
                <w:szCs w:val="28"/>
              </w:rPr>
            </w:pPr>
            <w:r>
              <w:rPr>
                <w:sz w:val="28"/>
                <w:szCs w:val="28"/>
              </w:rPr>
              <w:t>-удовлетворительно</w:t>
            </w:r>
          </w:p>
        </w:tc>
      </w:tr>
      <w:tr w:rsidR="00B10669" w:rsidRPr="009402F2" w:rsidTr="00AD7B74">
        <w:trPr>
          <w:trHeight w:val="341"/>
        </w:trPr>
        <w:tc>
          <w:tcPr>
            <w:tcW w:w="959" w:type="dxa"/>
            <w:shd w:val="clear" w:color="auto" w:fill="auto"/>
          </w:tcPr>
          <w:p w:rsidR="00B10669" w:rsidRPr="00B10669" w:rsidRDefault="00B10669" w:rsidP="00AD7B74">
            <w:pPr>
              <w:pStyle w:val="a6"/>
              <w:numPr>
                <w:ilvl w:val="0"/>
                <w:numId w:val="9"/>
              </w:numPr>
              <w:tabs>
                <w:tab w:val="left" w:pos="2680"/>
              </w:tabs>
              <w:spacing w:after="0" w:line="240" w:lineRule="auto"/>
              <w:jc w:val="center"/>
              <w:rPr>
                <w:rFonts w:ascii="Times New Roman" w:hAnsi="Times New Roman"/>
                <w:sz w:val="28"/>
                <w:szCs w:val="28"/>
              </w:rPr>
            </w:pPr>
          </w:p>
        </w:tc>
        <w:tc>
          <w:tcPr>
            <w:tcW w:w="4961" w:type="dxa"/>
            <w:shd w:val="clear" w:color="auto" w:fill="auto"/>
          </w:tcPr>
          <w:p w:rsidR="00B10669" w:rsidRPr="00AD7B74" w:rsidRDefault="00AD7B74" w:rsidP="00AD7B74">
            <w:pPr>
              <w:shd w:val="clear" w:color="auto" w:fill="FFFFFF"/>
              <w:rPr>
                <w:color w:val="000000"/>
                <w:sz w:val="28"/>
                <w:szCs w:val="28"/>
              </w:rPr>
            </w:pPr>
            <w:r w:rsidRPr="00AD7B74">
              <w:rPr>
                <w:color w:val="000000"/>
                <w:sz w:val="28"/>
                <w:szCs w:val="28"/>
              </w:rPr>
              <w:t>- основ хореографической азбуки</w:t>
            </w:r>
          </w:p>
        </w:tc>
        <w:tc>
          <w:tcPr>
            <w:tcW w:w="4217" w:type="dxa"/>
            <w:shd w:val="clear" w:color="auto" w:fill="auto"/>
          </w:tcPr>
          <w:p w:rsidR="00AD7B74" w:rsidRDefault="00AD7B74" w:rsidP="00AD7B74">
            <w:pPr>
              <w:tabs>
                <w:tab w:val="left" w:pos="2680"/>
              </w:tabs>
              <w:rPr>
                <w:sz w:val="28"/>
                <w:szCs w:val="28"/>
              </w:rPr>
            </w:pPr>
            <w:r>
              <w:rPr>
                <w:sz w:val="28"/>
                <w:szCs w:val="28"/>
              </w:rPr>
              <w:t>-отлично</w:t>
            </w:r>
          </w:p>
          <w:p w:rsidR="00AD7B74" w:rsidRDefault="00AD7B74" w:rsidP="00AD7B74">
            <w:pPr>
              <w:tabs>
                <w:tab w:val="left" w:pos="2680"/>
              </w:tabs>
              <w:rPr>
                <w:sz w:val="28"/>
                <w:szCs w:val="28"/>
              </w:rPr>
            </w:pPr>
            <w:r>
              <w:rPr>
                <w:sz w:val="28"/>
                <w:szCs w:val="28"/>
              </w:rPr>
              <w:t>-хорошо</w:t>
            </w:r>
          </w:p>
          <w:p w:rsidR="00B10669" w:rsidRPr="009402F2" w:rsidRDefault="00AD7B74" w:rsidP="00AD7B74">
            <w:pPr>
              <w:tabs>
                <w:tab w:val="left" w:pos="2680"/>
              </w:tabs>
              <w:rPr>
                <w:sz w:val="28"/>
                <w:szCs w:val="28"/>
              </w:rPr>
            </w:pPr>
            <w:r>
              <w:rPr>
                <w:sz w:val="28"/>
                <w:szCs w:val="28"/>
              </w:rPr>
              <w:t>-удовлетворительно</w:t>
            </w:r>
          </w:p>
        </w:tc>
      </w:tr>
      <w:tr w:rsidR="00B10669" w:rsidRPr="009402F2" w:rsidTr="00A53811">
        <w:trPr>
          <w:trHeight w:val="441"/>
        </w:trPr>
        <w:tc>
          <w:tcPr>
            <w:tcW w:w="959" w:type="dxa"/>
            <w:shd w:val="clear" w:color="auto" w:fill="auto"/>
          </w:tcPr>
          <w:p w:rsidR="00B10669" w:rsidRPr="00B10669" w:rsidRDefault="00B10669" w:rsidP="00AD7B74">
            <w:pPr>
              <w:pStyle w:val="a6"/>
              <w:numPr>
                <w:ilvl w:val="0"/>
                <w:numId w:val="9"/>
              </w:numPr>
              <w:tabs>
                <w:tab w:val="left" w:pos="2680"/>
              </w:tabs>
              <w:spacing w:after="0" w:line="240" w:lineRule="auto"/>
              <w:jc w:val="center"/>
              <w:rPr>
                <w:rFonts w:ascii="Times New Roman" w:hAnsi="Times New Roman"/>
                <w:sz w:val="28"/>
                <w:szCs w:val="28"/>
              </w:rPr>
            </w:pPr>
          </w:p>
        </w:tc>
        <w:tc>
          <w:tcPr>
            <w:tcW w:w="4961" w:type="dxa"/>
            <w:shd w:val="clear" w:color="auto" w:fill="auto"/>
          </w:tcPr>
          <w:p w:rsidR="00B10669" w:rsidRPr="00AD7B74" w:rsidRDefault="00AD7B74" w:rsidP="00AD7B74">
            <w:pPr>
              <w:shd w:val="clear" w:color="auto" w:fill="FFFFFF"/>
              <w:rPr>
                <w:color w:val="000000"/>
                <w:sz w:val="28"/>
                <w:szCs w:val="28"/>
              </w:rPr>
            </w:pPr>
            <w:r w:rsidRPr="00AD7B74">
              <w:rPr>
                <w:color w:val="000000"/>
                <w:sz w:val="28"/>
                <w:szCs w:val="28"/>
              </w:rPr>
              <w:t>- приемов и способов соотносить музыку и танец;</w:t>
            </w:r>
          </w:p>
        </w:tc>
        <w:tc>
          <w:tcPr>
            <w:tcW w:w="4217" w:type="dxa"/>
            <w:shd w:val="clear" w:color="auto" w:fill="auto"/>
          </w:tcPr>
          <w:p w:rsidR="00AD7B74" w:rsidRDefault="00AD7B74" w:rsidP="00AD7B74">
            <w:pPr>
              <w:tabs>
                <w:tab w:val="left" w:pos="2680"/>
              </w:tabs>
              <w:rPr>
                <w:sz w:val="28"/>
                <w:szCs w:val="28"/>
              </w:rPr>
            </w:pPr>
            <w:r>
              <w:rPr>
                <w:sz w:val="28"/>
                <w:szCs w:val="28"/>
              </w:rPr>
              <w:t>-отлично</w:t>
            </w:r>
          </w:p>
          <w:p w:rsidR="00AD7B74" w:rsidRDefault="00AD7B74" w:rsidP="00AD7B74">
            <w:pPr>
              <w:tabs>
                <w:tab w:val="left" w:pos="2680"/>
              </w:tabs>
              <w:rPr>
                <w:sz w:val="28"/>
                <w:szCs w:val="28"/>
              </w:rPr>
            </w:pPr>
            <w:r>
              <w:rPr>
                <w:sz w:val="28"/>
                <w:szCs w:val="28"/>
              </w:rPr>
              <w:t>-хорошо</w:t>
            </w:r>
          </w:p>
          <w:p w:rsidR="00B10669" w:rsidRPr="009402F2" w:rsidRDefault="00AD7B74" w:rsidP="00AD7B74">
            <w:pPr>
              <w:tabs>
                <w:tab w:val="left" w:pos="2680"/>
              </w:tabs>
              <w:rPr>
                <w:sz w:val="28"/>
                <w:szCs w:val="28"/>
              </w:rPr>
            </w:pPr>
            <w:r>
              <w:rPr>
                <w:sz w:val="28"/>
                <w:szCs w:val="28"/>
              </w:rPr>
              <w:t>-удовлетворительно</w:t>
            </w:r>
          </w:p>
        </w:tc>
      </w:tr>
    </w:tbl>
    <w:p w:rsidR="00B10669" w:rsidRDefault="00B10669" w:rsidP="00B10669">
      <w:pPr>
        <w:jc w:val="center"/>
        <w:rPr>
          <w:b/>
          <w:sz w:val="28"/>
          <w:szCs w:val="28"/>
        </w:rPr>
      </w:pPr>
    </w:p>
    <w:p w:rsidR="00B10669" w:rsidRDefault="00B10669" w:rsidP="00B10669">
      <w:pPr>
        <w:jc w:val="center"/>
        <w:rPr>
          <w:b/>
          <w:sz w:val="28"/>
          <w:szCs w:val="28"/>
        </w:rPr>
      </w:pPr>
      <w:r w:rsidRPr="0012205B">
        <w:rPr>
          <w:b/>
          <w:sz w:val="28"/>
          <w:szCs w:val="28"/>
        </w:rPr>
        <w:t>Оценочные материалы</w:t>
      </w:r>
      <w:r w:rsidR="0005201D">
        <w:rPr>
          <w:b/>
          <w:sz w:val="28"/>
          <w:szCs w:val="28"/>
        </w:rPr>
        <w:t xml:space="preserve"> итоговой аттестации</w:t>
      </w:r>
    </w:p>
    <w:p w:rsidR="00B10669" w:rsidRPr="007435C8" w:rsidRDefault="00B10669" w:rsidP="00B10669">
      <w:pPr>
        <w:rPr>
          <w:b/>
          <w:sz w:val="28"/>
          <w:szCs w:val="28"/>
        </w:rPr>
      </w:pPr>
      <w:r>
        <w:rPr>
          <w:b/>
          <w:sz w:val="28"/>
          <w:szCs w:val="28"/>
          <w:lang w:val="en-US"/>
        </w:rPr>
        <w:t>I</w:t>
      </w:r>
      <w:r>
        <w:rPr>
          <w:b/>
          <w:sz w:val="28"/>
          <w:szCs w:val="28"/>
        </w:rPr>
        <w:t xml:space="preserve"> 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2835"/>
        <w:gridCol w:w="2374"/>
      </w:tblGrid>
      <w:tr w:rsidR="00B10669" w:rsidRPr="009402F2" w:rsidTr="00A53811">
        <w:tc>
          <w:tcPr>
            <w:tcW w:w="959" w:type="dxa"/>
            <w:shd w:val="clear" w:color="auto" w:fill="auto"/>
          </w:tcPr>
          <w:p w:rsidR="00B10669" w:rsidRPr="007435C8" w:rsidRDefault="00B10669" w:rsidP="00A53811">
            <w:pPr>
              <w:tabs>
                <w:tab w:val="left" w:pos="2680"/>
              </w:tabs>
              <w:rPr>
                <w:sz w:val="28"/>
                <w:szCs w:val="28"/>
              </w:rPr>
            </w:pPr>
            <w:r w:rsidRPr="007435C8">
              <w:rPr>
                <w:sz w:val="28"/>
                <w:szCs w:val="28"/>
              </w:rPr>
              <w:t>№ п/п</w:t>
            </w:r>
          </w:p>
        </w:tc>
        <w:tc>
          <w:tcPr>
            <w:tcW w:w="3969" w:type="dxa"/>
            <w:shd w:val="clear" w:color="auto" w:fill="auto"/>
          </w:tcPr>
          <w:p w:rsidR="00B10669" w:rsidRPr="007435C8" w:rsidRDefault="00B10669" w:rsidP="00A53811">
            <w:pPr>
              <w:tabs>
                <w:tab w:val="left" w:pos="2680"/>
              </w:tabs>
              <w:jc w:val="center"/>
              <w:rPr>
                <w:sz w:val="28"/>
                <w:szCs w:val="28"/>
              </w:rPr>
            </w:pPr>
            <w:r w:rsidRPr="007435C8">
              <w:rPr>
                <w:sz w:val="28"/>
                <w:szCs w:val="28"/>
              </w:rPr>
              <w:t>Вопрос</w:t>
            </w:r>
          </w:p>
        </w:tc>
        <w:tc>
          <w:tcPr>
            <w:tcW w:w="2835" w:type="dxa"/>
            <w:shd w:val="clear" w:color="auto" w:fill="auto"/>
          </w:tcPr>
          <w:p w:rsidR="00B10669" w:rsidRPr="007435C8" w:rsidRDefault="00B10669" w:rsidP="00A53811">
            <w:pPr>
              <w:tabs>
                <w:tab w:val="left" w:pos="2680"/>
              </w:tabs>
              <w:jc w:val="center"/>
              <w:rPr>
                <w:sz w:val="28"/>
                <w:szCs w:val="28"/>
              </w:rPr>
            </w:pPr>
            <w:r w:rsidRPr="007435C8">
              <w:rPr>
                <w:sz w:val="28"/>
                <w:szCs w:val="28"/>
              </w:rPr>
              <w:t>Варианты ответов</w:t>
            </w:r>
          </w:p>
        </w:tc>
        <w:tc>
          <w:tcPr>
            <w:tcW w:w="2374" w:type="dxa"/>
            <w:shd w:val="clear" w:color="auto" w:fill="auto"/>
          </w:tcPr>
          <w:p w:rsidR="00B10669" w:rsidRPr="007435C8" w:rsidRDefault="00B10669" w:rsidP="00A53811">
            <w:pPr>
              <w:tabs>
                <w:tab w:val="left" w:pos="2680"/>
              </w:tabs>
              <w:jc w:val="center"/>
              <w:rPr>
                <w:sz w:val="28"/>
                <w:szCs w:val="28"/>
              </w:rPr>
            </w:pPr>
            <w:r w:rsidRPr="007435C8">
              <w:rPr>
                <w:sz w:val="28"/>
                <w:szCs w:val="28"/>
              </w:rPr>
              <w:t>Правильный ответ</w:t>
            </w:r>
          </w:p>
        </w:tc>
      </w:tr>
      <w:tr w:rsidR="00B10669" w:rsidRPr="009402F2" w:rsidTr="00A53811">
        <w:tc>
          <w:tcPr>
            <w:tcW w:w="959" w:type="dxa"/>
            <w:shd w:val="clear" w:color="auto" w:fill="auto"/>
          </w:tcPr>
          <w:p w:rsidR="00B10669" w:rsidRPr="00D94EB3" w:rsidRDefault="00B10669" w:rsidP="00D94EB3">
            <w:pPr>
              <w:pStyle w:val="a6"/>
              <w:numPr>
                <w:ilvl w:val="0"/>
                <w:numId w:val="10"/>
              </w:numPr>
              <w:tabs>
                <w:tab w:val="left" w:pos="2680"/>
              </w:tabs>
              <w:rPr>
                <w:rFonts w:ascii="Times New Roman" w:hAnsi="Times New Roman"/>
                <w:sz w:val="28"/>
                <w:szCs w:val="28"/>
              </w:rPr>
            </w:pPr>
          </w:p>
        </w:tc>
        <w:tc>
          <w:tcPr>
            <w:tcW w:w="3969"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Цель ритмики…</w:t>
            </w:r>
          </w:p>
          <w:p w:rsidR="00B10669" w:rsidRPr="008B63DE" w:rsidRDefault="00B10669" w:rsidP="007C6689">
            <w:pPr>
              <w:shd w:val="clear" w:color="auto" w:fill="FFFFFF"/>
              <w:rPr>
                <w:sz w:val="28"/>
                <w:szCs w:val="28"/>
              </w:rPr>
            </w:pPr>
          </w:p>
        </w:tc>
        <w:tc>
          <w:tcPr>
            <w:tcW w:w="2835"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а) петь и играть музыку</w:t>
            </w:r>
          </w:p>
          <w:p w:rsidR="007C6689" w:rsidRPr="007C6689" w:rsidRDefault="007C6689" w:rsidP="007C6689">
            <w:pPr>
              <w:shd w:val="clear" w:color="auto" w:fill="FFFFFF"/>
              <w:rPr>
                <w:color w:val="000000"/>
                <w:sz w:val="28"/>
                <w:szCs w:val="28"/>
              </w:rPr>
            </w:pPr>
            <w:r w:rsidRPr="007C6689">
              <w:rPr>
                <w:color w:val="000000"/>
                <w:sz w:val="28"/>
                <w:szCs w:val="28"/>
              </w:rPr>
              <w:t>б) знать и исполнять музыку</w:t>
            </w:r>
          </w:p>
          <w:p w:rsidR="007C6689" w:rsidRPr="007C6689" w:rsidRDefault="007C6689" w:rsidP="007C6689">
            <w:pPr>
              <w:shd w:val="clear" w:color="auto" w:fill="FFFFFF"/>
              <w:rPr>
                <w:color w:val="000000"/>
                <w:sz w:val="28"/>
                <w:szCs w:val="28"/>
              </w:rPr>
            </w:pPr>
            <w:r w:rsidRPr="007C6689">
              <w:rPr>
                <w:color w:val="000000"/>
                <w:sz w:val="28"/>
                <w:szCs w:val="28"/>
              </w:rPr>
              <w:t>в) не «знать», а «ощущать» музыку</w:t>
            </w:r>
          </w:p>
          <w:p w:rsidR="00B10669" w:rsidRPr="008B63DE" w:rsidRDefault="007C6689" w:rsidP="007C6689">
            <w:pPr>
              <w:shd w:val="clear" w:color="auto" w:fill="FFFFFF"/>
              <w:rPr>
                <w:color w:val="000000"/>
                <w:sz w:val="28"/>
                <w:szCs w:val="28"/>
              </w:rPr>
            </w:pPr>
            <w:r w:rsidRPr="007C6689">
              <w:rPr>
                <w:color w:val="000000"/>
                <w:sz w:val="28"/>
                <w:szCs w:val="28"/>
              </w:rPr>
              <w:t>г) играть и слушать музыку</w:t>
            </w:r>
          </w:p>
        </w:tc>
        <w:tc>
          <w:tcPr>
            <w:tcW w:w="2374" w:type="dxa"/>
            <w:shd w:val="clear" w:color="auto" w:fill="auto"/>
          </w:tcPr>
          <w:p w:rsidR="00B10669" w:rsidRPr="007435C8" w:rsidRDefault="00657492" w:rsidP="00A53811">
            <w:pPr>
              <w:tabs>
                <w:tab w:val="left" w:pos="2680"/>
              </w:tabs>
              <w:jc w:val="center"/>
              <w:rPr>
                <w:sz w:val="28"/>
                <w:szCs w:val="28"/>
              </w:rPr>
            </w:pPr>
            <w:r>
              <w:rPr>
                <w:sz w:val="28"/>
                <w:szCs w:val="28"/>
              </w:rPr>
              <w:t>в)</w:t>
            </w:r>
          </w:p>
        </w:tc>
      </w:tr>
      <w:tr w:rsidR="00B10669" w:rsidRPr="009402F2" w:rsidTr="00A53811">
        <w:tc>
          <w:tcPr>
            <w:tcW w:w="959" w:type="dxa"/>
            <w:shd w:val="clear" w:color="auto" w:fill="auto"/>
          </w:tcPr>
          <w:p w:rsidR="00B10669" w:rsidRPr="00D94EB3" w:rsidRDefault="00B10669" w:rsidP="00D94EB3">
            <w:pPr>
              <w:pStyle w:val="a6"/>
              <w:numPr>
                <w:ilvl w:val="0"/>
                <w:numId w:val="10"/>
              </w:numPr>
              <w:tabs>
                <w:tab w:val="left" w:pos="2680"/>
              </w:tabs>
              <w:rPr>
                <w:rFonts w:ascii="Times New Roman" w:hAnsi="Times New Roman"/>
                <w:sz w:val="28"/>
                <w:szCs w:val="28"/>
              </w:rPr>
            </w:pPr>
          </w:p>
        </w:tc>
        <w:tc>
          <w:tcPr>
            <w:tcW w:w="3969"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В основе ритмики лежит…</w:t>
            </w:r>
          </w:p>
          <w:p w:rsidR="00B10669" w:rsidRPr="008B63DE" w:rsidRDefault="00B10669" w:rsidP="007C6689">
            <w:pPr>
              <w:shd w:val="clear" w:color="auto" w:fill="FFFFFF"/>
              <w:rPr>
                <w:sz w:val="28"/>
                <w:szCs w:val="28"/>
              </w:rPr>
            </w:pPr>
          </w:p>
        </w:tc>
        <w:tc>
          <w:tcPr>
            <w:tcW w:w="2835"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а) Игра на инструменте</w:t>
            </w:r>
          </w:p>
          <w:p w:rsidR="007C6689" w:rsidRPr="007C6689" w:rsidRDefault="007C6689" w:rsidP="007C6689">
            <w:pPr>
              <w:shd w:val="clear" w:color="auto" w:fill="FFFFFF"/>
              <w:rPr>
                <w:color w:val="000000"/>
                <w:sz w:val="28"/>
                <w:szCs w:val="28"/>
              </w:rPr>
            </w:pPr>
            <w:r w:rsidRPr="007C6689">
              <w:rPr>
                <w:color w:val="000000"/>
                <w:sz w:val="28"/>
                <w:szCs w:val="28"/>
              </w:rPr>
              <w:t xml:space="preserve">б) </w:t>
            </w:r>
            <w:proofErr w:type="spellStart"/>
            <w:r w:rsidRPr="007C6689">
              <w:rPr>
                <w:color w:val="000000"/>
                <w:sz w:val="28"/>
                <w:szCs w:val="28"/>
              </w:rPr>
              <w:t>Сольфеджирование</w:t>
            </w:r>
            <w:proofErr w:type="spellEnd"/>
          </w:p>
          <w:p w:rsidR="007C6689" w:rsidRPr="007C6689" w:rsidRDefault="007C6689" w:rsidP="007C6689">
            <w:pPr>
              <w:shd w:val="clear" w:color="auto" w:fill="FFFFFF"/>
              <w:rPr>
                <w:color w:val="000000"/>
                <w:sz w:val="28"/>
                <w:szCs w:val="28"/>
              </w:rPr>
            </w:pPr>
            <w:r w:rsidRPr="007C6689">
              <w:rPr>
                <w:color w:val="000000"/>
                <w:sz w:val="28"/>
                <w:szCs w:val="28"/>
              </w:rPr>
              <w:t>в) Графическое отображение музыки</w:t>
            </w:r>
          </w:p>
          <w:p w:rsidR="00B10669" w:rsidRPr="008B63DE" w:rsidRDefault="007C6689" w:rsidP="007C6689">
            <w:pPr>
              <w:shd w:val="clear" w:color="auto" w:fill="FFFFFF"/>
              <w:rPr>
                <w:color w:val="000000"/>
                <w:sz w:val="28"/>
                <w:szCs w:val="28"/>
              </w:rPr>
            </w:pPr>
            <w:r w:rsidRPr="007C6689">
              <w:rPr>
                <w:color w:val="000000"/>
                <w:sz w:val="28"/>
                <w:szCs w:val="28"/>
              </w:rPr>
              <w:t>г) Восприятие и эмоциональный отклик на музыку</w:t>
            </w:r>
          </w:p>
        </w:tc>
        <w:tc>
          <w:tcPr>
            <w:tcW w:w="2374" w:type="dxa"/>
            <w:shd w:val="clear" w:color="auto" w:fill="auto"/>
          </w:tcPr>
          <w:p w:rsidR="00B10669" w:rsidRPr="007435C8" w:rsidRDefault="00657492" w:rsidP="00657492">
            <w:pPr>
              <w:tabs>
                <w:tab w:val="left" w:pos="2680"/>
              </w:tabs>
              <w:jc w:val="center"/>
              <w:rPr>
                <w:sz w:val="28"/>
                <w:szCs w:val="28"/>
              </w:rPr>
            </w:pPr>
            <w:proofErr w:type="spellStart"/>
            <w:r>
              <w:rPr>
                <w:sz w:val="28"/>
                <w:szCs w:val="28"/>
              </w:rPr>
              <w:t>б,в,г</w:t>
            </w:r>
            <w:proofErr w:type="spellEnd"/>
          </w:p>
        </w:tc>
      </w:tr>
      <w:tr w:rsidR="00B10669" w:rsidRPr="009402F2" w:rsidTr="00A53811">
        <w:tc>
          <w:tcPr>
            <w:tcW w:w="959" w:type="dxa"/>
            <w:shd w:val="clear" w:color="auto" w:fill="auto"/>
          </w:tcPr>
          <w:p w:rsidR="00B10669" w:rsidRPr="00D94EB3" w:rsidRDefault="00B10669" w:rsidP="00D94EB3">
            <w:pPr>
              <w:pStyle w:val="a6"/>
              <w:numPr>
                <w:ilvl w:val="0"/>
                <w:numId w:val="10"/>
              </w:numPr>
              <w:tabs>
                <w:tab w:val="left" w:pos="2680"/>
              </w:tabs>
              <w:rPr>
                <w:rFonts w:ascii="Times New Roman" w:hAnsi="Times New Roman"/>
                <w:sz w:val="28"/>
                <w:szCs w:val="28"/>
              </w:rPr>
            </w:pPr>
          </w:p>
        </w:tc>
        <w:tc>
          <w:tcPr>
            <w:tcW w:w="3969"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Один из ведущих компонентов музыкальности…</w:t>
            </w:r>
          </w:p>
          <w:p w:rsidR="00B10669" w:rsidRPr="008B63DE" w:rsidRDefault="00B10669" w:rsidP="007C6689">
            <w:pPr>
              <w:shd w:val="clear" w:color="auto" w:fill="FFFFFF"/>
              <w:rPr>
                <w:sz w:val="28"/>
                <w:szCs w:val="28"/>
              </w:rPr>
            </w:pPr>
          </w:p>
        </w:tc>
        <w:tc>
          <w:tcPr>
            <w:tcW w:w="2835"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а) Мелодия</w:t>
            </w:r>
          </w:p>
          <w:p w:rsidR="007C6689" w:rsidRPr="007C6689" w:rsidRDefault="007C6689" w:rsidP="007C6689">
            <w:pPr>
              <w:shd w:val="clear" w:color="auto" w:fill="FFFFFF"/>
              <w:rPr>
                <w:color w:val="000000"/>
                <w:sz w:val="28"/>
                <w:szCs w:val="28"/>
              </w:rPr>
            </w:pPr>
            <w:r w:rsidRPr="007C6689">
              <w:rPr>
                <w:color w:val="000000"/>
                <w:sz w:val="28"/>
                <w:szCs w:val="28"/>
              </w:rPr>
              <w:t>б) Эмоциональный отклик на музыку</w:t>
            </w:r>
          </w:p>
          <w:p w:rsidR="007C6689" w:rsidRPr="007C6689" w:rsidRDefault="007C6689" w:rsidP="007C6689">
            <w:pPr>
              <w:shd w:val="clear" w:color="auto" w:fill="FFFFFF"/>
              <w:rPr>
                <w:color w:val="000000"/>
                <w:sz w:val="28"/>
                <w:szCs w:val="28"/>
              </w:rPr>
            </w:pPr>
            <w:r w:rsidRPr="007C6689">
              <w:rPr>
                <w:color w:val="000000"/>
                <w:sz w:val="28"/>
                <w:szCs w:val="28"/>
              </w:rPr>
              <w:t>в) Ритм</w:t>
            </w:r>
          </w:p>
          <w:p w:rsidR="00B10669" w:rsidRPr="008B63DE" w:rsidRDefault="007C6689" w:rsidP="007C6689">
            <w:pPr>
              <w:shd w:val="clear" w:color="auto" w:fill="FFFFFF"/>
              <w:rPr>
                <w:color w:val="000000"/>
                <w:sz w:val="28"/>
                <w:szCs w:val="28"/>
              </w:rPr>
            </w:pPr>
            <w:r w:rsidRPr="007C6689">
              <w:rPr>
                <w:color w:val="000000"/>
                <w:sz w:val="28"/>
                <w:szCs w:val="28"/>
              </w:rPr>
              <w:t>г) Гармония</w:t>
            </w:r>
          </w:p>
        </w:tc>
        <w:tc>
          <w:tcPr>
            <w:tcW w:w="2374" w:type="dxa"/>
            <w:shd w:val="clear" w:color="auto" w:fill="auto"/>
          </w:tcPr>
          <w:p w:rsidR="00B10669" w:rsidRPr="007435C8" w:rsidRDefault="00657492" w:rsidP="00A53811">
            <w:pPr>
              <w:tabs>
                <w:tab w:val="left" w:pos="2680"/>
              </w:tabs>
              <w:jc w:val="center"/>
              <w:rPr>
                <w:sz w:val="28"/>
                <w:szCs w:val="28"/>
              </w:rPr>
            </w:pPr>
            <w:proofErr w:type="spellStart"/>
            <w:r>
              <w:rPr>
                <w:sz w:val="28"/>
                <w:szCs w:val="28"/>
              </w:rPr>
              <w:t>б,в</w:t>
            </w:r>
            <w:proofErr w:type="spellEnd"/>
            <w:r>
              <w:rPr>
                <w:sz w:val="28"/>
                <w:szCs w:val="28"/>
              </w:rPr>
              <w:t xml:space="preserve"> </w:t>
            </w:r>
          </w:p>
        </w:tc>
      </w:tr>
      <w:tr w:rsidR="00B10669" w:rsidRPr="009402F2" w:rsidTr="00A53811">
        <w:tc>
          <w:tcPr>
            <w:tcW w:w="959" w:type="dxa"/>
            <w:shd w:val="clear" w:color="auto" w:fill="auto"/>
          </w:tcPr>
          <w:p w:rsidR="00B10669" w:rsidRPr="00D94EB3" w:rsidRDefault="00B10669" w:rsidP="00D94EB3">
            <w:pPr>
              <w:pStyle w:val="a6"/>
              <w:numPr>
                <w:ilvl w:val="0"/>
                <w:numId w:val="10"/>
              </w:numPr>
              <w:tabs>
                <w:tab w:val="left" w:pos="2680"/>
              </w:tabs>
              <w:rPr>
                <w:rFonts w:ascii="Times New Roman" w:hAnsi="Times New Roman"/>
                <w:sz w:val="28"/>
                <w:szCs w:val="28"/>
              </w:rPr>
            </w:pPr>
          </w:p>
        </w:tc>
        <w:tc>
          <w:tcPr>
            <w:tcW w:w="3969"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Выделите одну из главных задач ритмики…</w:t>
            </w:r>
          </w:p>
          <w:p w:rsidR="00B10669" w:rsidRPr="008B63DE" w:rsidRDefault="00B10669" w:rsidP="007C6689">
            <w:pPr>
              <w:shd w:val="clear" w:color="auto" w:fill="FFFFFF"/>
              <w:rPr>
                <w:sz w:val="28"/>
                <w:szCs w:val="28"/>
              </w:rPr>
            </w:pPr>
          </w:p>
        </w:tc>
        <w:tc>
          <w:tcPr>
            <w:tcW w:w="2835"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а) Развитие памяти</w:t>
            </w:r>
          </w:p>
          <w:p w:rsidR="007C6689" w:rsidRPr="007C6689" w:rsidRDefault="007C6689" w:rsidP="007C6689">
            <w:pPr>
              <w:shd w:val="clear" w:color="auto" w:fill="FFFFFF"/>
              <w:rPr>
                <w:color w:val="000000"/>
                <w:sz w:val="28"/>
                <w:szCs w:val="28"/>
              </w:rPr>
            </w:pPr>
            <w:r w:rsidRPr="007C6689">
              <w:rPr>
                <w:color w:val="000000"/>
                <w:sz w:val="28"/>
                <w:szCs w:val="28"/>
              </w:rPr>
              <w:t>б) Развитие общей музыкальности и чувства ритма</w:t>
            </w:r>
          </w:p>
          <w:p w:rsidR="007C6689" w:rsidRPr="007C6689" w:rsidRDefault="007C6689" w:rsidP="007C6689">
            <w:pPr>
              <w:shd w:val="clear" w:color="auto" w:fill="FFFFFF"/>
              <w:rPr>
                <w:color w:val="000000"/>
                <w:sz w:val="28"/>
                <w:szCs w:val="28"/>
              </w:rPr>
            </w:pPr>
            <w:r w:rsidRPr="007C6689">
              <w:rPr>
                <w:color w:val="000000"/>
                <w:sz w:val="28"/>
                <w:szCs w:val="28"/>
              </w:rPr>
              <w:t>в) Получение практических знаний и умений в игре на инструменте</w:t>
            </w:r>
          </w:p>
          <w:p w:rsidR="007C6689" w:rsidRPr="007C6689" w:rsidRDefault="007C6689" w:rsidP="007C6689">
            <w:pPr>
              <w:shd w:val="clear" w:color="auto" w:fill="FFFFFF"/>
              <w:rPr>
                <w:color w:val="000000"/>
                <w:sz w:val="28"/>
                <w:szCs w:val="28"/>
              </w:rPr>
            </w:pPr>
            <w:r w:rsidRPr="007C6689">
              <w:rPr>
                <w:color w:val="000000"/>
                <w:sz w:val="28"/>
                <w:szCs w:val="28"/>
              </w:rPr>
              <w:lastRenderedPageBreak/>
              <w:t>г) Научить навыкам интонирования</w:t>
            </w:r>
          </w:p>
          <w:p w:rsidR="00B10669" w:rsidRPr="008B63DE" w:rsidRDefault="00B10669" w:rsidP="00A53811">
            <w:pPr>
              <w:tabs>
                <w:tab w:val="left" w:pos="2680"/>
              </w:tabs>
              <w:jc w:val="center"/>
              <w:rPr>
                <w:sz w:val="28"/>
                <w:szCs w:val="28"/>
              </w:rPr>
            </w:pPr>
          </w:p>
        </w:tc>
        <w:tc>
          <w:tcPr>
            <w:tcW w:w="2374" w:type="dxa"/>
            <w:shd w:val="clear" w:color="auto" w:fill="auto"/>
          </w:tcPr>
          <w:p w:rsidR="00B10669" w:rsidRPr="007435C8" w:rsidRDefault="00657492" w:rsidP="00A53811">
            <w:pPr>
              <w:tabs>
                <w:tab w:val="left" w:pos="2680"/>
              </w:tabs>
              <w:jc w:val="center"/>
              <w:rPr>
                <w:sz w:val="28"/>
                <w:szCs w:val="28"/>
              </w:rPr>
            </w:pPr>
            <w:r>
              <w:rPr>
                <w:sz w:val="28"/>
                <w:szCs w:val="28"/>
              </w:rPr>
              <w:lastRenderedPageBreak/>
              <w:t>б)</w:t>
            </w:r>
          </w:p>
        </w:tc>
      </w:tr>
      <w:tr w:rsidR="00B10669" w:rsidRPr="009402F2" w:rsidTr="00A53811">
        <w:tc>
          <w:tcPr>
            <w:tcW w:w="959" w:type="dxa"/>
            <w:shd w:val="clear" w:color="auto" w:fill="auto"/>
          </w:tcPr>
          <w:p w:rsidR="00B10669" w:rsidRPr="00D94EB3" w:rsidRDefault="00B10669" w:rsidP="00D94EB3">
            <w:pPr>
              <w:pStyle w:val="a6"/>
              <w:numPr>
                <w:ilvl w:val="0"/>
                <w:numId w:val="10"/>
              </w:numPr>
              <w:tabs>
                <w:tab w:val="left" w:pos="2680"/>
              </w:tabs>
              <w:rPr>
                <w:rFonts w:ascii="Times New Roman" w:hAnsi="Times New Roman"/>
                <w:sz w:val="28"/>
                <w:szCs w:val="28"/>
              </w:rPr>
            </w:pPr>
          </w:p>
        </w:tc>
        <w:tc>
          <w:tcPr>
            <w:tcW w:w="3969"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Одна из форм работы, используемая на уроках ритмики…</w:t>
            </w:r>
          </w:p>
          <w:p w:rsidR="00B10669" w:rsidRPr="008B63DE" w:rsidRDefault="00B10669" w:rsidP="007C6689">
            <w:pPr>
              <w:shd w:val="clear" w:color="auto" w:fill="FFFFFF"/>
              <w:rPr>
                <w:sz w:val="28"/>
                <w:szCs w:val="28"/>
              </w:rPr>
            </w:pPr>
          </w:p>
        </w:tc>
        <w:tc>
          <w:tcPr>
            <w:tcW w:w="2835"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а) Работа с книгой</w:t>
            </w:r>
          </w:p>
          <w:p w:rsidR="007C6689" w:rsidRPr="007C6689" w:rsidRDefault="007C6689" w:rsidP="007C6689">
            <w:pPr>
              <w:shd w:val="clear" w:color="auto" w:fill="FFFFFF"/>
              <w:rPr>
                <w:color w:val="000000"/>
                <w:sz w:val="28"/>
                <w:szCs w:val="28"/>
              </w:rPr>
            </w:pPr>
            <w:r w:rsidRPr="007C6689">
              <w:rPr>
                <w:color w:val="000000"/>
                <w:sz w:val="28"/>
                <w:szCs w:val="28"/>
              </w:rPr>
              <w:t>б) Записывание музыкального диктанта</w:t>
            </w:r>
          </w:p>
          <w:p w:rsidR="007C6689" w:rsidRPr="007C6689" w:rsidRDefault="007C6689" w:rsidP="007C6689">
            <w:pPr>
              <w:shd w:val="clear" w:color="auto" w:fill="FFFFFF"/>
              <w:rPr>
                <w:color w:val="000000"/>
                <w:sz w:val="28"/>
                <w:szCs w:val="28"/>
              </w:rPr>
            </w:pPr>
            <w:r w:rsidRPr="007C6689">
              <w:rPr>
                <w:color w:val="000000"/>
                <w:sz w:val="28"/>
                <w:szCs w:val="28"/>
              </w:rPr>
              <w:t xml:space="preserve">в) Свободное </w:t>
            </w:r>
            <w:proofErr w:type="spellStart"/>
            <w:r w:rsidRPr="007C6689">
              <w:rPr>
                <w:color w:val="000000"/>
                <w:sz w:val="28"/>
                <w:szCs w:val="28"/>
              </w:rPr>
              <w:t>дирижирование</w:t>
            </w:r>
            <w:proofErr w:type="spellEnd"/>
          </w:p>
          <w:p w:rsidR="00B10669" w:rsidRPr="008B63DE" w:rsidRDefault="007C6689" w:rsidP="007C6689">
            <w:pPr>
              <w:shd w:val="clear" w:color="auto" w:fill="FFFFFF"/>
              <w:rPr>
                <w:color w:val="000000"/>
                <w:sz w:val="28"/>
                <w:szCs w:val="28"/>
              </w:rPr>
            </w:pPr>
            <w:r w:rsidRPr="007C6689">
              <w:rPr>
                <w:color w:val="000000"/>
                <w:sz w:val="28"/>
                <w:szCs w:val="28"/>
              </w:rPr>
              <w:t xml:space="preserve">г) </w:t>
            </w:r>
            <w:proofErr w:type="spellStart"/>
            <w:r w:rsidRPr="007C6689">
              <w:rPr>
                <w:color w:val="000000"/>
                <w:sz w:val="28"/>
                <w:szCs w:val="28"/>
              </w:rPr>
              <w:t>Сольфеджирование</w:t>
            </w:r>
            <w:proofErr w:type="spellEnd"/>
          </w:p>
        </w:tc>
        <w:tc>
          <w:tcPr>
            <w:tcW w:w="2374" w:type="dxa"/>
            <w:shd w:val="clear" w:color="auto" w:fill="auto"/>
          </w:tcPr>
          <w:p w:rsidR="00B10669" w:rsidRPr="007435C8" w:rsidRDefault="00657492" w:rsidP="00657492">
            <w:pPr>
              <w:tabs>
                <w:tab w:val="left" w:pos="2680"/>
              </w:tabs>
              <w:jc w:val="center"/>
              <w:rPr>
                <w:sz w:val="28"/>
                <w:szCs w:val="28"/>
              </w:rPr>
            </w:pPr>
            <w:proofErr w:type="spellStart"/>
            <w:r>
              <w:rPr>
                <w:sz w:val="28"/>
                <w:szCs w:val="28"/>
              </w:rPr>
              <w:t>в,г</w:t>
            </w:r>
            <w:proofErr w:type="spellEnd"/>
          </w:p>
        </w:tc>
      </w:tr>
      <w:tr w:rsidR="00B10669" w:rsidRPr="009402F2" w:rsidTr="00A53811">
        <w:tc>
          <w:tcPr>
            <w:tcW w:w="959" w:type="dxa"/>
            <w:shd w:val="clear" w:color="auto" w:fill="auto"/>
          </w:tcPr>
          <w:p w:rsidR="00B10669" w:rsidRPr="00D94EB3" w:rsidRDefault="00B10669" w:rsidP="00D94EB3">
            <w:pPr>
              <w:pStyle w:val="a6"/>
              <w:numPr>
                <w:ilvl w:val="0"/>
                <w:numId w:val="10"/>
              </w:numPr>
              <w:tabs>
                <w:tab w:val="left" w:pos="2680"/>
              </w:tabs>
              <w:rPr>
                <w:rFonts w:ascii="Times New Roman" w:hAnsi="Times New Roman"/>
                <w:sz w:val="28"/>
                <w:szCs w:val="28"/>
              </w:rPr>
            </w:pPr>
          </w:p>
        </w:tc>
        <w:tc>
          <w:tcPr>
            <w:tcW w:w="3969"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Ритмический слух – это…</w:t>
            </w:r>
          </w:p>
          <w:p w:rsidR="00B10669" w:rsidRPr="008B63DE" w:rsidRDefault="00B10669" w:rsidP="007C6689">
            <w:pPr>
              <w:shd w:val="clear" w:color="auto" w:fill="FFFFFF"/>
              <w:rPr>
                <w:sz w:val="28"/>
                <w:szCs w:val="28"/>
              </w:rPr>
            </w:pPr>
          </w:p>
        </w:tc>
        <w:tc>
          <w:tcPr>
            <w:tcW w:w="2835"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а) способность воспринимать и воспроизводить ритм.</w:t>
            </w:r>
          </w:p>
          <w:p w:rsidR="007C6689" w:rsidRPr="007C6689" w:rsidRDefault="007C6689" w:rsidP="007C6689">
            <w:pPr>
              <w:shd w:val="clear" w:color="auto" w:fill="FFFFFF"/>
              <w:rPr>
                <w:color w:val="000000"/>
                <w:sz w:val="28"/>
                <w:szCs w:val="28"/>
              </w:rPr>
            </w:pPr>
            <w:r w:rsidRPr="007C6689">
              <w:rPr>
                <w:color w:val="000000"/>
                <w:sz w:val="28"/>
                <w:szCs w:val="28"/>
              </w:rPr>
              <w:t>б) способность воспринимать и воспроизводить мелодию</w:t>
            </w:r>
          </w:p>
          <w:p w:rsidR="007C6689" w:rsidRPr="007C6689" w:rsidRDefault="007C6689" w:rsidP="007C6689">
            <w:pPr>
              <w:shd w:val="clear" w:color="auto" w:fill="FFFFFF"/>
              <w:rPr>
                <w:color w:val="000000"/>
                <w:sz w:val="28"/>
                <w:szCs w:val="28"/>
              </w:rPr>
            </w:pPr>
            <w:r w:rsidRPr="007C6689">
              <w:rPr>
                <w:color w:val="000000"/>
                <w:sz w:val="28"/>
                <w:szCs w:val="28"/>
              </w:rPr>
              <w:t>в) способность записывать ритмический рисунок мелодии</w:t>
            </w:r>
          </w:p>
          <w:p w:rsidR="00B10669" w:rsidRPr="008B63DE" w:rsidRDefault="007C6689" w:rsidP="007C6689">
            <w:pPr>
              <w:shd w:val="clear" w:color="auto" w:fill="FFFFFF"/>
              <w:rPr>
                <w:color w:val="000000"/>
                <w:sz w:val="28"/>
                <w:szCs w:val="28"/>
              </w:rPr>
            </w:pPr>
            <w:r w:rsidRPr="007C6689">
              <w:rPr>
                <w:color w:val="000000"/>
                <w:sz w:val="28"/>
                <w:szCs w:val="28"/>
              </w:rPr>
              <w:t>г) способность простукивать ритмический рисунок</w:t>
            </w:r>
          </w:p>
        </w:tc>
        <w:tc>
          <w:tcPr>
            <w:tcW w:w="2374" w:type="dxa"/>
            <w:shd w:val="clear" w:color="auto" w:fill="auto"/>
          </w:tcPr>
          <w:p w:rsidR="00B10669" w:rsidRPr="007435C8" w:rsidRDefault="00657492" w:rsidP="00A53811">
            <w:pPr>
              <w:tabs>
                <w:tab w:val="left" w:pos="2680"/>
              </w:tabs>
              <w:jc w:val="center"/>
              <w:rPr>
                <w:sz w:val="28"/>
                <w:szCs w:val="28"/>
              </w:rPr>
            </w:pPr>
            <w:proofErr w:type="spellStart"/>
            <w:r>
              <w:rPr>
                <w:sz w:val="28"/>
                <w:szCs w:val="28"/>
              </w:rPr>
              <w:t>а,б</w:t>
            </w:r>
            <w:proofErr w:type="spellEnd"/>
          </w:p>
        </w:tc>
      </w:tr>
      <w:tr w:rsidR="00B10669" w:rsidRPr="009402F2" w:rsidTr="00A53811">
        <w:tc>
          <w:tcPr>
            <w:tcW w:w="959" w:type="dxa"/>
            <w:shd w:val="clear" w:color="auto" w:fill="auto"/>
          </w:tcPr>
          <w:p w:rsidR="00B10669" w:rsidRPr="00D94EB3" w:rsidRDefault="00B10669" w:rsidP="00D94EB3">
            <w:pPr>
              <w:pStyle w:val="a6"/>
              <w:numPr>
                <w:ilvl w:val="0"/>
                <w:numId w:val="10"/>
              </w:numPr>
              <w:tabs>
                <w:tab w:val="left" w:pos="2680"/>
              </w:tabs>
              <w:rPr>
                <w:rFonts w:ascii="Times New Roman" w:hAnsi="Times New Roman"/>
                <w:sz w:val="28"/>
                <w:szCs w:val="28"/>
              </w:rPr>
            </w:pPr>
          </w:p>
        </w:tc>
        <w:tc>
          <w:tcPr>
            <w:tcW w:w="3969"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Ритмика включает в себя следующие темы…</w:t>
            </w:r>
          </w:p>
          <w:p w:rsidR="00B10669" w:rsidRPr="008B63DE" w:rsidRDefault="00B10669" w:rsidP="007C6689">
            <w:pPr>
              <w:shd w:val="clear" w:color="auto" w:fill="FFFFFF"/>
              <w:rPr>
                <w:sz w:val="28"/>
                <w:szCs w:val="28"/>
              </w:rPr>
            </w:pPr>
          </w:p>
        </w:tc>
        <w:tc>
          <w:tcPr>
            <w:tcW w:w="2835" w:type="dxa"/>
            <w:shd w:val="clear" w:color="auto" w:fill="auto"/>
          </w:tcPr>
          <w:p w:rsidR="007C6689" w:rsidRPr="007C6689" w:rsidRDefault="007C6689" w:rsidP="007C6689">
            <w:pPr>
              <w:shd w:val="clear" w:color="auto" w:fill="FFFFFF"/>
              <w:rPr>
                <w:color w:val="000000"/>
                <w:sz w:val="28"/>
                <w:szCs w:val="28"/>
              </w:rPr>
            </w:pPr>
            <w:r w:rsidRPr="007C6689">
              <w:rPr>
                <w:color w:val="000000"/>
                <w:sz w:val="28"/>
                <w:szCs w:val="28"/>
              </w:rPr>
              <w:t>а) Мелодия</w:t>
            </w:r>
          </w:p>
          <w:p w:rsidR="007C6689" w:rsidRPr="007C6689" w:rsidRDefault="007C6689" w:rsidP="007C6689">
            <w:pPr>
              <w:shd w:val="clear" w:color="auto" w:fill="FFFFFF"/>
              <w:rPr>
                <w:color w:val="000000"/>
                <w:sz w:val="28"/>
                <w:szCs w:val="28"/>
              </w:rPr>
            </w:pPr>
            <w:r w:rsidRPr="007C6689">
              <w:rPr>
                <w:color w:val="000000"/>
                <w:sz w:val="28"/>
                <w:szCs w:val="28"/>
              </w:rPr>
              <w:t>б) Характер музыки, средства музыкальной выразительности</w:t>
            </w:r>
          </w:p>
          <w:p w:rsidR="007C6689" w:rsidRPr="007C6689" w:rsidRDefault="007C6689" w:rsidP="007C6689">
            <w:pPr>
              <w:shd w:val="clear" w:color="auto" w:fill="FFFFFF"/>
              <w:rPr>
                <w:color w:val="000000"/>
                <w:sz w:val="28"/>
                <w:szCs w:val="28"/>
              </w:rPr>
            </w:pPr>
            <w:r w:rsidRPr="007C6689">
              <w:rPr>
                <w:color w:val="000000"/>
                <w:sz w:val="28"/>
                <w:szCs w:val="28"/>
              </w:rPr>
              <w:t>в) Гармония</w:t>
            </w:r>
          </w:p>
          <w:p w:rsidR="00B10669" w:rsidRPr="008B63DE" w:rsidRDefault="007C6689" w:rsidP="007C6689">
            <w:pPr>
              <w:shd w:val="clear" w:color="auto" w:fill="FFFFFF"/>
              <w:rPr>
                <w:color w:val="000000"/>
                <w:sz w:val="28"/>
                <w:szCs w:val="28"/>
              </w:rPr>
            </w:pPr>
            <w:r w:rsidRPr="007C6689">
              <w:rPr>
                <w:color w:val="000000"/>
                <w:sz w:val="28"/>
                <w:szCs w:val="28"/>
              </w:rPr>
              <w:t>г) Музыкальная форма</w:t>
            </w:r>
          </w:p>
        </w:tc>
        <w:tc>
          <w:tcPr>
            <w:tcW w:w="2374" w:type="dxa"/>
            <w:shd w:val="clear" w:color="auto" w:fill="auto"/>
          </w:tcPr>
          <w:p w:rsidR="00B10669" w:rsidRPr="007435C8" w:rsidRDefault="00657492" w:rsidP="00A53811">
            <w:pPr>
              <w:tabs>
                <w:tab w:val="left" w:pos="2680"/>
              </w:tabs>
              <w:jc w:val="center"/>
              <w:rPr>
                <w:sz w:val="28"/>
                <w:szCs w:val="28"/>
              </w:rPr>
            </w:pPr>
            <w:r>
              <w:rPr>
                <w:sz w:val="28"/>
                <w:szCs w:val="28"/>
              </w:rPr>
              <w:t>а)</w:t>
            </w:r>
          </w:p>
        </w:tc>
      </w:tr>
      <w:tr w:rsidR="00B10669" w:rsidRPr="009402F2" w:rsidTr="00A53811">
        <w:tc>
          <w:tcPr>
            <w:tcW w:w="959" w:type="dxa"/>
            <w:shd w:val="clear" w:color="auto" w:fill="auto"/>
          </w:tcPr>
          <w:p w:rsidR="00B10669" w:rsidRPr="00D94EB3" w:rsidRDefault="00B10669" w:rsidP="00D94EB3">
            <w:pPr>
              <w:pStyle w:val="a6"/>
              <w:numPr>
                <w:ilvl w:val="0"/>
                <w:numId w:val="10"/>
              </w:numPr>
              <w:tabs>
                <w:tab w:val="left" w:pos="2680"/>
              </w:tabs>
              <w:rPr>
                <w:rFonts w:ascii="Times New Roman" w:hAnsi="Times New Roman"/>
                <w:sz w:val="28"/>
                <w:szCs w:val="28"/>
              </w:rPr>
            </w:pPr>
          </w:p>
        </w:tc>
        <w:tc>
          <w:tcPr>
            <w:tcW w:w="3969" w:type="dxa"/>
            <w:shd w:val="clear" w:color="auto" w:fill="auto"/>
          </w:tcPr>
          <w:p w:rsidR="00B10669" w:rsidRPr="008B63DE" w:rsidRDefault="00D124DB" w:rsidP="00D124DB">
            <w:pPr>
              <w:tabs>
                <w:tab w:val="left" w:pos="2680"/>
              </w:tabs>
              <w:jc w:val="center"/>
              <w:rPr>
                <w:sz w:val="28"/>
                <w:szCs w:val="28"/>
              </w:rPr>
            </w:pPr>
            <w:r w:rsidRPr="008B63DE">
              <w:rPr>
                <w:color w:val="000000"/>
                <w:sz w:val="28"/>
                <w:szCs w:val="28"/>
              </w:rPr>
              <w:t>Чувство ритма – это</w:t>
            </w:r>
            <w:r w:rsidRPr="008B63DE">
              <w:rPr>
                <w:color w:val="000000"/>
                <w:sz w:val="28"/>
                <w:szCs w:val="28"/>
              </w:rPr>
              <w:br/>
            </w:r>
          </w:p>
        </w:tc>
        <w:tc>
          <w:tcPr>
            <w:tcW w:w="2835" w:type="dxa"/>
            <w:shd w:val="clear" w:color="auto" w:fill="auto"/>
          </w:tcPr>
          <w:p w:rsidR="00B10669" w:rsidRPr="008B63DE" w:rsidRDefault="00D124DB" w:rsidP="008B63DE">
            <w:pPr>
              <w:tabs>
                <w:tab w:val="left" w:pos="2680"/>
              </w:tabs>
              <w:rPr>
                <w:sz w:val="28"/>
                <w:szCs w:val="28"/>
              </w:rPr>
            </w:pPr>
            <w:r w:rsidRPr="008B63DE">
              <w:rPr>
                <w:color w:val="000000"/>
                <w:sz w:val="28"/>
                <w:szCs w:val="28"/>
              </w:rPr>
              <w:t>а) способность воспринимать и воспроизводить ритм.</w:t>
            </w:r>
            <w:r w:rsidRPr="008B63DE">
              <w:rPr>
                <w:color w:val="000000"/>
                <w:sz w:val="28"/>
                <w:szCs w:val="28"/>
              </w:rPr>
              <w:br/>
              <w:t>б) способность воспринимать и воспроизводить мелодию</w:t>
            </w:r>
            <w:r w:rsidRPr="008B63DE">
              <w:rPr>
                <w:color w:val="000000"/>
                <w:sz w:val="28"/>
                <w:szCs w:val="28"/>
              </w:rPr>
              <w:br/>
              <w:t xml:space="preserve">в) способность записывать ритмический </w:t>
            </w:r>
            <w:r w:rsidRPr="008B63DE">
              <w:rPr>
                <w:color w:val="000000"/>
                <w:sz w:val="28"/>
                <w:szCs w:val="28"/>
              </w:rPr>
              <w:lastRenderedPageBreak/>
              <w:t>рисунок.</w:t>
            </w:r>
            <w:r w:rsidRPr="008B63DE">
              <w:rPr>
                <w:color w:val="000000"/>
                <w:sz w:val="28"/>
                <w:szCs w:val="28"/>
              </w:rPr>
              <w:br/>
              <w:t>г) способность простукивать ритмический рисунок</w:t>
            </w:r>
          </w:p>
        </w:tc>
        <w:tc>
          <w:tcPr>
            <w:tcW w:w="2374" w:type="dxa"/>
            <w:shd w:val="clear" w:color="auto" w:fill="auto"/>
          </w:tcPr>
          <w:p w:rsidR="00B10669" w:rsidRPr="007435C8" w:rsidRDefault="00657492" w:rsidP="00A53811">
            <w:pPr>
              <w:tabs>
                <w:tab w:val="left" w:pos="2680"/>
              </w:tabs>
              <w:jc w:val="center"/>
              <w:rPr>
                <w:sz w:val="28"/>
                <w:szCs w:val="28"/>
              </w:rPr>
            </w:pPr>
            <w:proofErr w:type="spellStart"/>
            <w:r>
              <w:rPr>
                <w:sz w:val="28"/>
                <w:szCs w:val="28"/>
              </w:rPr>
              <w:lastRenderedPageBreak/>
              <w:t>а,в</w:t>
            </w:r>
            <w:proofErr w:type="spellEnd"/>
          </w:p>
        </w:tc>
      </w:tr>
      <w:tr w:rsidR="00B10669" w:rsidRPr="009402F2" w:rsidTr="00A53811">
        <w:tc>
          <w:tcPr>
            <w:tcW w:w="959" w:type="dxa"/>
            <w:shd w:val="clear" w:color="auto" w:fill="auto"/>
          </w:tcPr>
          <w:p w:rsidR="00B10669" w:rsidRPr="00D94EB3" w:rsidRDefault="00B10669" w:rsidP="00D94EB3">
            <w:pPr>
              <w:pStyle w:val="a6"/>
              <w:numPr>
                <w:ilvl w:val="0"/>
                <w:numId w:val="10"/>
              </w:numPr>
              <w:tabs>
                <w:tab w:val="left" w:pos="2680"/>
              </w:tabs>
              <w:rPr>
                <w:rFonts w:ascii="Times New Roman" w:hAnsi="Times New Roman"/>
                <w:sz w:val="28"/>
                <w:szCs w:val="28"/>
              </w:rPr>
            </w:pPr>
          </w:p>
        </w:tc>
        <w:tc>
          <w:tcPr>
            <w:tcW w:w="3969" w:type="dxa"/>
            <w:shd w:val="clear" w:color="auto" w:fill="auto"/>
          </w:tcPr>
          <w:p w:rsidR="00B10669" w:rsidRPr="008B63DE" w:rsidRDefault="00D124DB" w:rsidP="00D124DB">
            <w:pPr>
              <w:tabs>
                <w:tab w:val="left" w:pos="2680"/>
              </w:tabs>
              <w:jc w:val="center"/>
              <w:rPr>
                <w:sz w:val="28"/>
                <w:szCs w:val="28"/>
              </w:rPr>
            </w:pPr>
            <w:r w:rsidRPr="008B63DE">
              <w:rPr>
                <w:color w:val="000000"/>
                <w:sz w:val="28"/>
                <w:szCs w:val="28"/>
              </w:rPr>
              <w:t>Ритм музыки тесно связан с </w:t>
            </w:r>
            <w:r w:rsidRPr="008B63DE">
              <w:rPr>
                <w:color w:val="000000"/>
                <w:sz w:val="28"/>
                <w:szCs w:val="28"/>
              </w:rPr>
              <w:br/>
            </w:r>
          </w:p>
        </w:tc>
        <w:tc>
          <w:tcPr>
            <w:tcW w:w="2835" w:type="dxa"/>
            <w:shd w:val="clear" w:color="auto" w:fill="auto"/>
          </w:tcPr>
          <w:p w:rsidR="00B10669" w:rsidRPr="008B63DE" w:rsidRDefault="00D124DB" w:rsidP="008B63DE">
            <w:pPr>
              <w:tabs>
                <w:tab w:val="left" w:pos="2680"/>
              </w:tabs>
              <w:rPr>
                <w:sz w:val="28"/>
                <w:szCs w:val="28"/>
              </w:rPr>
            </w:pPr>
            <w:r w:rsidRPr="008B63DE">
              <w:rPr>
                <w:color w:val="000000"/>
                <w:sz w:val="28"/>
                <w:szCs w:val="28"/>
              </w:rPr>
              <w:t>а) Моторика</w:t>
            </w:r>
            <w:r w:rsidRPr="008B63DE">
              <w:rPr>
                <w:color w:val="000000"/>
                <w:sz w:val="28"/>
                <w:szCs w:val="28"/>
              </w:rPr>
              <w:br/>
              <w:t>б) Мелодия</w:t>
            </w:r>
            <w:r w:rsidRPr="008B63DE">
              <w:rPr>
                <w:color w:val="000000"/>
                <w:sz w:val="28"/>
                <w:szCs w:val="28"/>
              </w:rPr>
              <w:br/>
              <w:t>в) Длительности</w:t>
            </w:r>
            <w:r w:rsidRPr="008B63DE">
              <w:rPr>
                <w:color w:val="000000"/>
                <w:sz w:val="28"/>
                <w:szCs w:val="28"/>
              </w:rPr>
              <w:br/>
              <w:t>г) Игра</w:t>
            </w:r>
          </w:p>
        </w:tc>
        <w:tc>
          <w:tcPr>
            <w:tcW w:w="2374" w:type="dxa"/>
            <w:shd w:val="clear" w:color="auto" w:fill="auto"/>
          </w:tcPr>
          <w:p w:rsidR="00B10669" w:rsidRPr="007435C8" w:rsidRDefault="00657492" w:rsidP="00A53811">
            <w:pPr>
              <w:tabs>
                <w:tab w:val="left" w:pos="2680"/>
              </w:tabs>
              <w:jc w:val="center"/>
              <w:rPr>
                <w:sz w:val="28"/>
                <w:szCs w:val="28"/>
              </w:rPr>
            </w:pPr>
            <w:proofErr w:type="spellStart"/>
            <w:r>
              <w:rPr>
                <w:sz w:val="28"/>
                <w:szCs w:val="28"/>
              </w:rPr>
              <w:t>б,г</w:t>
            </w:r>
            <w:proofErr w:type="spellEnd"/>
          </w:p>
        </w:tc>
      </w:tr>
      <w:tr w:rsidR="00B10669" w:rsidRPr="009402F2" w:rsidTr="00A53811">
        <w:tc>
          <w:tcPr>
            <w:tcW w:w="959" w:type="dxa"/>
            <w:shd w:val="clear" w:color="auto" w:fill="auto"/>
          </w:tcPr>
          <w:p w:rsidR="00B10669" w:rsidRPr="00D94EB3" w:rsidRDefault="00B10669" w:rsidP="00D94EB3">
            <w:pPr>
              <w:pStyle w:val="a6"/>
              <w:numPr>
                <w:ilvl w:val="0"/>
                <w:numId w:val="10"/>
              </w:numPr>
              <w:tabs>
                <w:tab w:val="left" w:pos="2680"/>
              </w:tabs>
              <w:rPr>
                <w:rFonts w:ascii="Times New Roman" w:hAnsi="Times New Roman"/>
                <w:sz w:val="28"/>
                <w:szCs w:val="28"/>
              </w:rPr>
            </w:pPr>
          </w:p>
        </w:tc>
        <w:tc>
          <w:tcPr>
            <w:tcW w:w="3969" w:type="dxa"/>
            <w:shd w:val="clear" w:color="auto" w:fill="auto"/>
          </w:tcPr>
          <w:p w:rsidR="00B10669" w:rsidRPr="008B63DE" w:rsidRDefault="008B63DE" w:rsidP="008B63DE">
            <w:pPr>
              <w:tabs>
                <w:tab w:val="left" w:pos="2680"/>
              </w:tabs>
              <w:jc w:val="center"/>
              <w:rPr>
                <w:sz w:val="28"/>
                <w:szCs w:val="28"/>
              </w:rPr>
            </w:pPr>
            <w:r w:rsidRPr="008B63DE">
              <w:rPr>
                <w:color w:val="000000"/>
                <w:sz w:val="28"/>
                <w:szCs w:val="28"/>
              </w:rPr>
              <w:t>Основной принцип ритмики – закон</w:t>
            </w:r>
            <w:r w:rsidRPr="008B63DE">
              <w:rPr>
                <w:color w:val="000000"/>
                <w:sz w:val="28"/>
                <w:szCs w:val="28"/>
              </w:rPr>
              <w:br/>
            </w:r>
          </w:p>
        </w:tc>
        <w:tc>
          <w:tcPr>
            <w:tcW w:w="2835" w:type="dxa"/>
            <w:shd w:val="clear" w:color="auto" w:fill="auto"/>
          </w:tcPr>
          <w:p w:rsidR="00B10669" w:rsidRPr="008B63DE" w:rsidRDefault="008B63DE" w:rsidP="008B63DE">
            <w:pPr>
              <w:tabs>
                <w:tab w:val="left" w:pos="2680"/>
              </w:tabs>
              <w:rPr>
                <w:sz w:val="28"/>
                <w:szCs w:val="28"/>
              </w:rPr>
            </w:pPr>
            <w:r w:rsidRPr="008B63DE">
              <w:rPr>
                <w:color w:val="000000"/>
                <w:sz w:val="28"/>
                <w:szCs w:val="28"/>
              </w:rPr>
              <w:t>а) от музыки к движению.</w:t>
            </w:r>
            <w:r w:rsidRPr="008B63DE">
              <w:rPr>
                <w:color w:val="000000"/>
                <w:sz w:val="28"/>
                <w:szCs w:val="28"/>
              </w:rPr>
              <w:br/>
              <w:t>б) от звукоряда к ладу</w:t>
            </w:r>
            <w:r w:rsidRPr="008B63DE">
              <w:rPr>
                <w:color w:val="000000"/>
                <w:sz w:val="28"/>
                <w:szCs w:val="28"/>
              </w:rPr>
              <w:br/>
              <w:t>в) от движения к характеру</w:t>
            </w:r>
            <w:r w:rsidRPr="008B63DE">
              <w:rPr>
                <w:color w:val="000000"/>
                <w:sz w:val="28"/>
                <w:szCs w:val="28"/>
              </w:rPr>
              <w:br/>
              <w:t>г) от музыки к игре</w:t>
            </w:r>
          </w:p>
        </w:tc>
        <w:tc>
          <w:tcPr>
            <w:tcW w:w="2374" w:type="dxa"/>
            <w:shd w:val="clear" w:color="auto" w:fill="auto"/>
          </w:tcPr>
          <w:p w:rsidR="00B10669" w:rsidRPr="007435C8" w:rsidRDefault="00657492" w:rsidP="00A53811">
            <w:pPr>
              <w:tabs>
                <w:tab w:val="left" w:pos="2680"/>
              </w:tabs>
              <w:jc w:val="center"/>
              <w:rPr>
                <w:sz w:val="28"/>
                <w:szCs w:val="28"/>
              </w:rPr>
            </w:pPr>
            <w:r>
              <w:rPr>
                <w:sz w:val="28"/>
                <w:szCs w:val="28"/>
              </w:rPr>
              <w:t>а</w:t>
            </w:r>
          </w:p>
        </w:tc>
      </w:tr>
    </w:tbl>
    <w:p w:rsidR="00B10669" w:rsidRPr="009402F2" w:rsidRDefault="00B10669" w:rsidP="00B10669">
      <w:pPr>
        <w:tabs>
          <w:tab w:val="left" w:pos="2680"/>
        </w:tabs>
        <w:rPr>
          <w:b/>
          <w:sz w:val="28"/>
          <w:szCs w:val="28"/>
        </w:rPr>
      </w:pPr>
      <w:r w:rsidRPr="009402F2">
        <w:rPr>
          <w:b/>
          <w:sz w:val="28"/>
          <w:szCs w:val="28"/>
          <w:lang w:val="en-US"/>
        </w:rPr>
        <w:t>II</w:t>
      </w:r>
      <w:r>
        <w:rPr>
          <w:b/>
          <w:sz w:val="28"/>
          <w:szCs w:val="28"/>
        </w:rPr>
        <w:t>-я часть (контрольные испытания</w:t>
      </w:r>
      <w:r w:rsidRPr="009402F2">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4217"/>
      </w:tblGrid>
      <w:tr w:rsidR="00B10669" w:rsidRPr="009402F2" w:rsidTr="00A53811">
        <w:trPr>
          <w:trHeight w:val="441"/>
        </w:trPr>
        <w:tc>
          <w:tcPr>
            <w:tcW w:w="959" w:type="dxa"/>
            <w:shd w:val="clear" w:color="auto" w:fill="auto"/>
          </w:tcPr>
          <w:p w:rsidR="00B10669" w:rsidRPr="009402F2" w:rsidRDefault="00B10669" w:rsidP="00A53811">
            <w:pPr>
              <w:tabs>
                <w:tab w:val="left" w:pos="2680"/>
              </w:tabs>
              <w:jc w:val="center"/>
              <w:rPr>
                <w:sz w:val="28"/>
                <w:szCs w:val="28"/>
              </w:rPr>
            </w:pPr>
            <w:r w:rsidRPr="009402F2">
              <w:rPr>
                <w:sz w:val="28"/>
                <w:szCs w:val="28"/>
              </w:rPr>
              <w:t>№ п/п</w:t>
            </w:r>
          </w:p>
        </w:tc>
        <w:tc>
          <w:tcPr>
            <w:tcW w:w="4961" w:type="dxa"/>
            <w:shd w:val="clear" w:color="auto" w:fill="auto"/>
          </w:tcPr>
          <w:p w:rsidR="00B10669" w:rsidRPr="00BA6F97" w:rsidRDefault="00B10669" w:rsidP="00A53811">
            <w:pPr>
              <w:tabs>
                <w:tab w:val="left" w:pos="2680"/>
              </w:tabs>
              <w:rPr>
                <w:sz w:val="28"/>
                <w:szCs w:val="28"/>
              </w:rPr>
            </w:pPr>
            <w:r w:rsidRPr="00BA6F97">
              <w:rPr>
                <w:sz w:val="28"/>
                <w:szCs w:val="28"/>
              </w:rPr>
              <w:t>Содержание контрольных упражнений</w:t>
            </w:r>
          </w:p>
        </w:tc>
        <w:tc>
          <w:tcPr>
            <w:tcW w:w="4217" w:type="dxa"/>
            <w:shd w:val="clear" w:color="auto" w:fill="auto"/>
          </w:tcPr>
          <w:p w:rsidR="00B10669" w:rsidRPr="009402F2" w:rsidRDefault="00B10669" w:rsidP="00A53811">
            <w:pPr>
              <w:tabs>
                <w:tab w:val="left" w:pos="2680"/>
              </w:tabs>
              <w:rPr>
                <w:sz w:val="28"/>
                <w:szCs w:val="28"/>
              </w:rPr>
            </w:pPr>
            <w:r w:rsidRPr="009402F2">
              <w:rPr>
                <w:sz w:val="28"/>
                <w:szCs w:val="28"/>
              </w:rPr>
              <w:t>Результат</w:t>
            </w:r>
          </w:p>
        </w:tc>
      </w:tr>
      <w:tr w:rsidR="00B10669" w:rsidRPr="009402F2" w:rsidTr="00A53811">
        <w:trPr>
          <w:trHeight w:val="441"/>
        </w:trPr>
        <w:tc>
          <w:tcPr>
            <w:tcW w:w="959" w:type="dxa"/>
            <w:shd w:val="clear" w:color="auto" w:fill="auto"/>
          </w:tcPr>
          <w:p w:rsidR="00B10669" w:rsidRPr="00D94EB3" w:rsidRDefault="00B10669" w:rsidP="00D94EB3">
            <w:pPr>
              <w:pStyle w:val="a6"/>
              <w:numPr>
                <w:ilvl w:val="0"/>
                <w:numId w:val="11"/>
              </w:numPr>
              <w:tabs>
                <w:tab w:val="left" w:pos="2680"/>
              </w:tabs>
              <w:jc w:val="center"/>
              <w:rPr>
                <w:rFonts w:ascii="Times New Roman" w:hAnsi="Times New Roman"/>
                <w:sz w:val="28"/>
                <w:szCs w:val="28"/>
              </w:rPr>
            </w:pPr>
          </w:p>
        </w:tc>
        <w:tc>
          <w:tcPr>
            <w:tcW w:w="4961" w:type="dxa"/>
            <w:shd w:val="clear" w:color="auto" w:fill="auto"/>
          </w:tcPr>
          <w:p w:rsidR="008B63DE" w:rsidRPr="00CC4D22" w:rsidRDefault="008B63DE" w:rsidP="00A53811">
            <w:pPr>
              <w:tabs>
                <w:tab w:val="left" w:pos="2680"/>
              </w:tabs>
              <w:rPr>
                <w:color w:val="000000"/>
                <w:sz w:val="28"/>
                <w:szCs w:val="28"/>
                <w:shd w:val="clear" w:color="auto" w:fill="FFFFFF"/>
              </w:rPr>
            </w:pPr>
            <w:r w:rsidRPr="00CC4D22">
              <w:rPr>
                <w:color w:val="000000"/>
                <w:sz w:val="28"/>
                <w:szCs w:val="28"/>
                <w:shd w:val="clear" w:color="auto" w:fill="FFFFFF"/>
              </w:rPr>
              <w:t xml:space="preserve">Музыкально-ритмические упражнения: </w:t>
            </w:r>
          </w:p>
          <w:p w:rsidR="008B63DE" w:rsidRPr="00CC4D22" w:rsidRDefault="008B63DE" w:rsidP="00A53811">
            <w:pPr>
              <w:tabs>
                <w:tab w:val="left" w:pos="2680"/>
              </w:tabs>
              <w:rPr>
                <w:color w:val="000000"/>
                <w:sz w:val="28"/>
                <w:szCs w:val="28"/>
                <w:shd w:val="clear" w:color="auto" w:fill="FFFFFF"/>
              </w:rPr>
            </w:pPr>
            <w:r w:rsidRPr="00CC4D22">
              <w:rPr>
                <w:color w:val="000000"/>
                <w:sz w:val="28"/>
                <w:szCs w:val="28"/>
                <w:shd w:val="clear" w:color="auto" w:fill="FFFFFF"/>
              </w:rPr>
              <w:t>-Притопы простой, двойной, тройной</w:t>
            </w:r>
          </w:p>
        </w:tc>
        <w:tc>
          <w:tcPr>
            <w:tcW w:w="4217" w:type="dxa"/>
            <w:shd w:val="clear" w:color="auto" w:fill="auto"/>
          </w:tcPr>
          <w:p w:rsidR="00B44136" w:rsidRDefault="00B44136" w:rsidP="00B44136">
            <w:pPr>
              <w:tabs>
                <w:tab w:val="left" w:pos="2680"/>
              </w:tabs>
              <w:rPr>
                <w:sz w:val="28"/>
                <w:szCs w:val="28"/>
              </w:rPr>
            </w:pPr>
            <w:r>
              <w:rPr>
                <w:sz w:val="28"/>
                <w:szCs w:val="28"/>
              </w:rPr>
              <w:t>-отлично</w:t>
            </w:r>
          </w:p>
          <w:p w:rsidR="00B44136" w:rsidRDefault="00B44136" w:rsidP="00B44136">
            <w:pPr>
              <w:tabs>
                <w:tab w:val="left" w:pos="2680"/>
              </w:tabs>
              <w:rPr>
                <w:sz w:val="28"/>
                <w:szCs w:val="28"/>
              </w:rPr>
            </w:pPr>
            <w:r>
              <w:rPr>
                <w:sz w:val="28"/>
                <w:szCs w:val="28"/>
              </w:rPr>
              <w:t>-хорошо</w:t>
            </w:r>
          </w:p>
          <w:p w:rsidR="00B10669" w:rsidRPr="009402F2" w:rsidRDefault="00B44136" w:rsidP="00B44136">
            <w:pPr>
              <w:tabs>
                <w:tab w:val="left" w:pos="2680"/>
              </w:tabs>
              <w:rPr>
                <w:sz w:val="28"/>
                <w:szCs w:val="28"/>
              </w:rPr>
            </w:pPr>
            <w:r>
              <w:rPr>
                <w:sz w:val="28"/>
                <w:szCs w:val="28"/>
              </w:rPr>
              <w:t>-удовлетворительно</w:t>
            </w:r>
          </w:p>
        </w:tc>
      </w:tr>
      <w:tr w:rsidR="00B10669" w:rsidRPr="009402F2" w:rsidTr="00A53811">
        <w:trPr>
          <w:trHeight w:val="441"/>
        </w:trPr>
        <w:tc>
          <w:tcPr>
            <w:tcW w:w="959" w:type="dxa"/>
            <w:shd w:val="clear" w:color="auto" w:fill="auto"/>
          </w:tcPr>
          <w:p w:rsidR="00B10669" w:rsidRPr="00D94EB3" w:rsidRDefault="00B10669" w:rsidP="00D94EB3">
            <w:pPr>
              <w:pStyle w:val="a6"/>
              <w:numPr>
                <w:ilvl w:val="0"/>
                <w:numId w:val="11"/>
              </w:numPr>
              <w:tabs>
                <w:tab w:val="left" w:pos="2680"/>
              </w:tabs>
              <w:rPr>
                <w:rFonts w:ascii="Times New Roman" w:hAnsi="Times New Roman"/>
                <w:sz w:val="28"/>
                <w:szCs w:val="28"/>
              </w:rPr>
            </w:pPr>
          </w:p>
        </w:tc>
        <w:tc>
          <w:tcPr>
            <w:tcW w:w="4961" w:type="dxa"/>
            <w:shd w:val="clear" w:color="auto" w:fill="auto"/>
          </w:tcPr>
          <w:p w:rsidR="008B63DE" w:rsidRPr="00CC4D22" w:rsidRDefault="008B63DE" w:rsidP="008B63DE">
            <w:pPr>
              <w:tabs>
                <w:tab w:val="left" w:pos="2680"/>
              </w:tabs>
              <w:rPr>
                <w:color w:val="000000"/>
                <w:sz w:val="28"/>
                <w:szCs w:val="28"/>
                <w:shd w:val="clear" w:color="auto" w:fill="FFFFFF"/>
              </w:rPr>
            </w:pPr>
            <w:r w:rsidRPr="00CC4D22">
              <w:rPr>
                <w:color w:val="000000"/>
                <w:sz w:val="28"/>
                <w:szCs w:val="28"/>
                <w:shd w:val="clear" w:color="auto" w:fill="FFFFFF"/>
              </w:rPr>
              <w:t xml:space="preserve">Музыкально-ритмические упражнения: </w:t>
            </w:r>
          </w:p>
          <w:p w:rsidR="00B10669" w:rsidRPr="00CC4D22" w:rsidRDefault="008B63DE" w:rsidP="008B63DE">
            <w:pPr>
              <w:tabs>
                <w:tab w:val="left" w:pos="2680"/>
              </w:tabs>
              <w:rPr>
                <w:color w:val="000000"/>
                <w:sz w:val="28"/>
                <w:szCs w:val="28"/>
                <w:shd w:val="clear" w:color="auto" w:fill="FFFFFF"/>
              </w:rPr>
            </w:pPr>
            <w:r w:rsidRPr="00CC4D22">
              <w:rPr>
                <w:color w:val="000000"/>
                <w:sz w:val="28"/>
                <w:szCs w:val="28"/>
                <w:shd w:val="clear" w:color="auto" w:fill="FFFFFF"/>
              </w:rPr>
              <w:t>-Хлопки в ладоши (простые)</w:t>
            </w:r>
          </w:p>
          <w:p w:rsidR="008B63DE" w:rsidRPr="00CC4D22" w:rsidRDefault="008B63DE" w:rsidP="008B63DE">
            <w:pPr>
              <w:tabs>
                <w:tab w:val="left" w:pos="2680"/>
              </w:tabs>
              <w:rPr>
                <w:sz w:val="28"/>
                <w:szCs w:val="28"/>
              </w:rPr>
            </w:pPr>
            <w:r w:rsidRPr="00CC4D22">
              <w:rPr>
                <w:color w:val="000000"/>
                <w:sz w:val="28"/>
                <w:szCs w:val="28"/>
                <w:shd w:val="clear" w:color="auto" w:fill="FFFFFF"/>
              </w:rPr>
              <w:t>-Хлопки в парах с партнером</w:t>
            </w:r>
          </w:p>
        </w:tc>
        <w:tc>
          <w:tcPr>
            <w:tcW w:w="4217" w:type="dxa"/>
            <w:shd w:val="clear" w:color="auto" w:fill="auto"/>
          </w:tcPr>
          <w:p w:rsidR="00B44136" w:rsidRDefault="00B44136" w:rsidP="00B44136">
            <w:pPr>
              <w:tabs>
                <w:tab w:val="left" w:pos="2680"/>
              </w:tabs>
              <w:rPr>
                <w:sz w:val="28"/>
                <w:szCs w:val="28"/>
              </w:rPr>
            </w:pPr>
            <w:r>
              <w:rPr>
                <w:sz w:val="28"/>
                <w:szCs w:val="28"/>
              </w:rPr>
              <w:t>-отлично</w:t>
            </w:r>
          </w:p>
          <w:p w:rsidR="00B44136" w:rsidRDefault="00B44136" w:rsidP="00B44136">
            <w:pPr>
              <w:tabs>
                <w:tab w:val="left" w:pos="2680"/>
              </w:tabs>
              <w:rPr>
                <w:sz w:val="28"/>
                <w:szCs w:val="28"/>
              </w:rPr>
            </w:pPr>
            <w:r>
              <w:rPr>
                <w:sz w:val="28"/>
                <w:szCs w:val="28"/>
              </w:rPr>
              <w:t>-хорошо</w:t>
            </w:r>
          </w:p>
          <w:p w:rsidR="00B10669" w:rsidRPr="009402F2" w:rsidRDefault="00B44136" w:rsidP="00B44136">
            <w:pPr>
              <w:tabs>
                <w:tab w:val="left" w:pos="2680"/>
              </w:tabs>
              <w:rPr>
                <w:sz w:val="28"/>
                <w:szCs w:val="28"/>
              </w:rPr>
            </w:pPr>
            <w:r>
              <w:rPr>
                <w:sz w:val="28"/>
                <w:szCs w:val="28"/>
              </w:rPr>
              <w:t>-удовлетворительно</w:t>
            </w:r>
          </w:p>
        </w:tc>
      </w:tr>
      <w:tr w:rsidR="00B10669" w:rsidRPr="009402F2" w:rsidTr="00A53811">
        <w:trPr>
          <w:trHeight w:val="441"/>
        </w:trPr>
        <w:tc>
          <w:tcPr>
            <w:tcW w:w="959" w:type="dxa"/>
            <w:shd w:val="clear" w:color="auto" w:fill="auto"/>
          </w:tcPr>
          <w:p w:rsidR="00B10669" w:rsidRPr="00D94EB3" w:rsidRDefault="00B10669" w:rsidP="00D94EB3">
            <w:pPr>
              <w:pStyle w:val="a6"/>
              <w:numPr>
                <w:ilvl w:val="0"/>
                <w:numId w:val="11"/>
              </w:numPr>
              <w:tabs>
                <w:tab w:val="left" w:pos="2680"/>
              </w:tabs>
              <w:jc w:val="center"/>
              <w:rPr>
                <w:rFonts w:ascii="Times New Roman" w:hAnsi="Times New Roman"/>
                <w:sz w:val="28"/>
                <w:szCs w:val="28"/>
              </w:rPr>
            </w:pPr>
          </w:p>
        </w:tc>
        <w:tc>
          <w:tcPr>
            <w:tcW w:w="4961" w:type="dxa"/>
            <w:shd w:val="clear" w:color="auto" w:fill="auto"/>
          </w:tcPr>
          <w:p w:rsidR="00B10669" w:rsidRPr="00CC4D22" w:rsidRDefault="008B63DE" w:rsidP="00A53811">
            <w:pPr>
              <w:tabs>
                <w:tab w:val="left" w:pos="2680"/>
              </w:tabs>
              <w:rPr>
                <w:color w:val="000000"/>
                <w:sz w:val="28"/>
                <w:szCs w:val="28"/>
                <w:shd w:val="clear" w:color="auto" w:fill="FFFFFF"/>
              </w:rPr>
            </w:pPr>
            <w:r w:rsidRPr="00CC4D22">
              <w:rPr>
                <w:color w:val="000000"/>
                <w:sz w:val="28"/>
                <w:szCs w:val="28"/>
                <w:shd w:val="clear" w:color="auto" w:fill="FFFFFF"/>
              </w:rPr>
              <w:t>Работа головы:</w:t>
            </w:r>
          </w:p>
          <w:p w:rsidR="008B63DE" w:rsidRPr="00CC4D22" w:rsidRDefault="008B63DE" w:rsidP="00A53811">
            <w:pPr>
              <w:tabs>
                <w:tab w:val="left" w:pos="2680"/>
              </w:tabs>
              <w:rPr>
                <w:sz w:val="28"/>
                <w:szCs w:val="28"/>
              </w:rPr>
            </w:pPr>
            <w:r w:rsidRPr="00CC4D22">
              <w:rPr>
                <w:color w:val="000000"/>
                <w:sz w:val="28"/>
                <w:szCs w:val="28"/>
                <w:shd w:val="clear" w:color="auto" w:fill="FFFFFF"/>
              </w:rPr>
              <w:t>- Наклоны и повороты</w:t>
            </w:r>
          </w:p>
        </w:tc>
        <w:tc>
          <w:tcPr>
            <w:tcW w:w="4217" w:type="dxa"/>
            <w:shd w:val="clear" w:color="auto" w:fill="auto"/>
          </w:tcPr>
          <w:p w:rsidR="00B44136" w:rsidRDefault="00B44136" w:rsidP="00B44136">
            <w:pPr>
              <w:tabs>
                <w:tab w:val="left" w:pos="2680"/>
              </w:tabs>
              <w:rPr>
                <w:sz w:val="28"/>
                <w:szCs w:val="28"/>
              </w:rPr>
            </w:pPr>
            <w:r>
              <w:rPr>
                <w:sz w:val="28"/>
                <w:szCs w:val="28"/>
              </w:rPr>
              <w:t>-отлично</w:t>
            </w:r>
          </w:p>
          <w:p w:rsidR="00B44136" w:rsidRDefault="00B44136" w:rsidP="00B44136">
            <w:pPr>
              <w:tabs>
                <w:tab w:val="left" w:pos="2680"/>
              </w:tabs>
              <w:rPr>
                <w:sz w:val="28"/>
                <w:szCs w:val="28"/>
              </w:rPr>
            </w:pPr>
            <w:r>
              <w:rPr>
                <w:sz w:val="28"/>
                <w:szCs w:val="28"/>
              </w:rPr>
              <w:t>-хорошо</w:t>
            </w:r>
          </w:p>
          <w:p w:rsidR="00B10669" w:rsidRPr="009402F2" w:rsidRDefault="00B44136" w:rsidP="00B44136">
            <w:pPr>
              <w:tabs>
                <w:tab w:val="left" w:pos="2680"/>
              </w:tabs>
              <w:rPr>
                <w:sz w:val="28"/>
                <w:szCs w:val="28"/>
              </w:rPr>
            </w:pPr>
            <w:r>
              <w:rPr>
                <w:sz w:val="28"/>
                <w:szCs w:val="28"/>
              </w:rPr>
              <w:t>-удовлетворительно</w:t>
            </w:r>
          </w:p>
        </w:tc>
      </w:tr>
      <w:tr w:rsidR="00B10669" w:rsidRPr="009402F2" w:rsidTr="00A53811">
        <w:trPr>
          <w:trHeight w:val="441"/>
        </w:trPr>
        <w:tc>
          <w:tcPr>
            <w:tcW w:w="959" w:type="dxa"/>
            <w:shd w:val="clear" w:color="auto" w:fill="auto"/>
          </w:tcPr>
          <w:p w:rsidR="00B10669" w:rsidRPr="00D94EB3" w:rsidRDefault="00B10669" w:rsidP="00D94EB3">
            <w:pPr>
              <w:pStyle w:val="a6"/>
              <w:numPr>
                <w:ilvl w:val="0"/>
                <w:numId w:val="11"/>
              </w:numPr>
              <w:tabs>
                <w:tab w:val="left" w:pos="2680"/>
              </w:tabs>
              <w:jc w:val="center"/>
              <w:rPr>
                <w:rFonts w:ascii="Times New Roman" w:hAnsi="Times New Roman"/>
                <w:sz w:val="28"/>
                <w:szCs w:val="28"/>
              </w:rPr>
            </w:pPr>
          </w:p>
        </w:tc>
        <w:tc>
          <w:tcPr>
            <w:tcW w:w="4961" w:type="dxa"/>
            <w:shd w:val="clear" w:color="auto" w:fill="auto"/>
          </w:tcPr>
          <w:p w:rsidR="00B10669" w:rsidRPr="00CC4D22" w:rsidRDefault="008B63DE" w:rsidP="00A53811">
            <w:pPr>
              <w:tabs>
                <w:tab w:val="left" w:pos="2680"/>
              </w:tabs>
              <w:rPr>
                <w:color w:val="000000"/>
                <w:sz w:val="28"/>
                <w:szCs w:val="28"/>
                <w:shd w:val="clear" w:color="auto" w:fill="FFFFFF"/>
              </w:rPr>
            </w:pPr>
            <w:r w:rsidRPr="00CC4D22">
              <w:rPr>
                <w:color w:val="000000"/>
                <w:sz w:val="28"/>
                <w:szCs w:val="28"/>
                <w:shd w:val="clear" w:color="auto" w:fill="FFFFFF"/>
              </w:rPr>
              <w:t>Движения корпуса</w:t>
            </w:r>
          </w:p>
          <w:p w:rsidR="0045736E" w:rsidRPr="00CC4D22" w:rsidRDefault="0045736E" w:rsidP="00A53811">
            <w:pPr>
              <w:tabs>
                <w:tab w:val="left" w:pos="2680"/>
              </w:tabs>
              <w:rPr>
                <w:color w:val="000000"/>
                <w:sz w:val="28"/>
                <w:szCs w:val="28"/>
                <w:shd w:val="clear" w:color="auto" w:fill="FFFFFF"/>
              </w:rPr>
            </w:pPr>
            <w:r w:rsidRPr="00CC4D22">
              <w:rPr>
                <w:color w:val="000000"/>
                <w:sz w:val="28"/>
                <w:szCs w:val="28"/>
                <w:shd w:val="clear" w:color="auto" w:fill="FFFFFF"/>
              </w:rPr>
              <w:t>-наклоны вперед, назад, в сторону</w:t>
            </w:r>
          </w:p>
          <w:p w:rsidR="0045736E" w:rsidRPr="00CC4D22" w:rsidRDefault="0045736E" w:rsidP="00A53811">
            <w:pPr>
              <w:tabs>
                <w:tab w:val="left" w:pos="2680"/>
              </w:tabs>
              <w:rPr>
                <w:sz w:val="28"/>
                <w:szCs w:val="28"/>
              </w:rPr>
            </w:pPr>
            <w:r w:rsidRPr="00CC4D22">
              <w:rPr>
                <w:color w:val="000000"/>
                <w:sz w:val="28"/>
                <w:szCs w:val="28"/>
                <w:shd w:val="clear" w:color="auto" w:fill="FFFFFF"/>
              </w:rPr>
              <w:t>- с сочетанием работы головы</w:t>
            </w:r>
          </w:p>
        </w:tc>
        <w:tc>
          <w:tcPr>
            <w:tcW w:w="4217" w:type="dxa"/>
            <w:shd w:val="clear" w:color="auto" w:fill="auto"/>
          </w:tcPr>
          <w:p w:rsidR="00B44136" w:rsidRDefault="00B44136" w:rsidP="00B44136">
            <w:pPr>
              <w:tabs>
                <w:tab w:val="left" w:pos="2680"/>
              </w:tabs>
              <w:rPr>
                <w:sz w:val="28"/>
                <w:szCs w:val="28"/>
              </w:rPr>
            </w:pPr>
            <w:r>
              <w:rPr>
                <w:sz w:val="28"/>
                <w:szCs w:val="28"/>
              </w:rPr>
              <w:t>-отлично</w:t>
            </w:r>
          </w:p>
          <w:p w:rsidR="00B44136" w:rsidRDefault="00B44136" w:rsidP="00B44136">
            <w:pPr>
              <w:tabs>
                <w:tab w:val="left" w:pos="2680"/>
              </w:tabs>
              <w:rPr>
                <w:sz w:val="28"/>
                <w:szCs w:val="28"/>
              </w:rPr>
            </w:pPr>
            <w:r>
              <w:rPr>
                <w:sz w:val="28"/>
                <w:szCs w:val="28"/>
              </w:rPr>
              <w:t>-хорошо</w:t>
            </w:r>
          </w:p>
          <w:p w:rsidR="00B10669" w:rsidRPr="009402F2" w:rsidRDefault="00B44136" w:rsidP="00B44136">
            <w:pPr>
              <w:tabs>
                <w:tab w:val="left" w:pos="2680"/>
              </w:tabs>
              <w:rPr>
                <w:sz w:val="28"/>
                <w:szCs w:val="28"/>
              </w:rPr>
            </w:pPr>
            <w:r>
              <w:rPr>
                <w:sz w:val="28"/>
                <w:szCs w:val="28"/>
              </w:rPr>
              <w:t>-удовлетворительно</w:t>
            </w:r>
          </w:p>
        </w:tc>
      </w:tr>
      <w:tr w:rsidR="00B10669" w:rsidRPr="009402F2" w:rsidTr="00A53811">
        <w:trPr>
          <w:trHeight w:val="441"/>
        </w:trPr>
        <w:tc>
          <w:tcPr>
            <w:tcW w:w="959" w:type="dxa"/>
            <w:shd w:val="clear" w:color="auto" w:fill="auto"/>
          </w:tcPr>
          <w:p w:rsidR="00B10669" w:rsidRPr="00D94EB3" w:rsidRDefault="00B10669" w:rsidP="00D94EB3">
            <w:pPr>
              <w:pStyle w:val="a6"/>
              <w:numPr>
                <w:ilvl w:val="0"/>
                <w:numId w:val="11"/>
              </w:numPr>
              <w:tabs>
                <w:tab w:val="left" w:pos="2680"/>
              </w:tabs>
              <w:jc w:val="center"/>
              <w:rPr>
                <w:rFonts w:ascii="Times New Roman" w:hAnsi="Times New Roman"/>
                <w:sz w:val="28"/>
                <w:szCs w:val="28"/>
              </w:rPr>
            </w:pPr>
          </w:p>
        </w:tc>
        <w:tc>
          <w:tcPr>
            <w:tcW w:w="4961" w:type="dxa"/>
            <w:shd w:val="clear" w:color="auto" w:fill="auto"/>
          </w:tcPr>
          <w:p w:rsidR="0045736E" w:rsidRPr="00CC4D22" w:rsidRDefault="0045736E" w:rsidP="00A53811">
            <w:pPr>
              <w:tabs>
                <w:tab w:val="left" w:pos="2680"/>
              </w:tabs>
              <w:rPr>
                <w:color w:val="000000"/>
                <w:sz w:val="28"/>
                <w:szCs w:val="28"/>
                <w:shd w:val="clear" w:color="auto" w:fill="FFFFFF"/>
              </w:rPr>
            </w:pPr>
            <w:r w:rsidRPr="00CC4D22">
              <w:rPr>
                <w:color w:val="000000"/>
                <w:sz w:val="28"/>
                <w:szCs w:val="28"/>
                <w:shd w:val="clear" w:color="auto" w:fill="FFFFFF"/>
              </w:rPr>
              <w:t>Прыжки:</w:t>
            </w:r>
          </w:p>
          <w:p w:rsidR="00B10669" w:rsidRPr="00CC4D22" w:rsidRDefault="0045736E" w:rsidP="00A53811">
            <w:pPr>
              <w:tabs>
                <w:tab w:val="left" w:pos="2680"/>
              </w:tabs>
              <w:rPr>
                <w:color w:val="000000"/>
                <w:sz w:val="28"/>
                <w:szCs w:val="28"/>
                <w:shd w:val="clear" w:color="auto" w:fill="FFFFFF"/>
              </w:rPr>
            </w:pPr>
            <w:r w:rsidRPr="00CC4D22">
              <w:rPr>
                <w:color w:val="000000"/>
                <w:sz w:val="28"/>
                <w:szCs w:val="28"/>
                <w:shd w:val="clear" w:color="auto" w:fill="FFFFFF"/>
              </w:rPr>
              <w:t xml:space="preserve">- на месте </w:t>
            </w:r>
          </w:p>
          <w:p w:rsidR="0045736E" w:rsidRPr="00CC4D22" w:rsidRDefault="0045736E" w:rsidP="00A53811">
            <w:pPr>
              <w:tabs>
                <w:tab w:val="left" w:pos="2680"/>
              </w:tabs>
              <w:rPr>
                <w:color w:val="000000"/>
                <w:sz w:val="28"/>
                <w:szCs w:val="28"/>
                <w:shd w:val="clear" w:color="auto" w:fill="FFFFFF"/>
              </w:rPr>
            </w:pPr>
            <w:r w:rsidRPr="00CC4D22">
              <w:rPr>
                <w:color w:val="000000"/>
                <w:sz w:val="28"/>
                <w:szCs w:val="28"/>
                <w:shd w:val="clear" w:color="auto" w:fill="FFFFFF"/>
              </w:rPr>
              <w:t>- с продвижением вперед</w:t>
            </w:r>
          </w:p>
          <w:p w:rsidR="0045736E" w:rsidRPr="00CC4D22" w:rsidRDefault="0045736E" w:rsidP="00A53811">
            <w:pPr>
              <w:tabs>
                <w:tab w:val="left" w:pos="2680"/>
              </w:tabs>
              <w:rPr>
                <w:sz w:val="28"/>
                <w:szCs w:val="28"/>
              </w:rPr>
            </w:pPr>
            <w:r w:rsidRPr="00CC4D22">
              <w:rPr>
                <w:color w:val="000000"/>
                <w:sz w:val="28"/>
                <w:szCs w:val="28"/>
                <w:shd w:val="clear" w:color="auto" w:fill="FFFFFF"/>
              </w:rPr>
              <w:t>- повороте на</w:t>
            </w:r>
          </w:p>
        </w:tc>
        <w:tc>
          <w:tcPr>
            <w:tcW w:w="4217" w:type="dxa"/>
            <w:shd w:val="clear" w:color="auto" w:fill="auto"/>
          </w:tcPr>
          <w:p w:rsidR="00B44136" w:rsidRDefault="00B44136" w:rsidP="00B44136">
            <w:pPr>
              <w:tabs>
                <w:tab w:val="left" w:pos="2680"/>
              </w:tabs>
              <w:rPr>
                <w:sz w:val="28"/>
                <w:szCs w:val="28"/>
              </w:rPr>
            </w:pPr>
            <w:r>
              <w:rPr>
                <w:sz w:val="28"/>
                <w:szCs w:val="28"/>
              </w:rPr>
              <w:t>-отлично</w:t>
            </w:r>
          </w:p>
          <w:p w:rsidR="00B44136" w:rsidRDefault="00B44136" w:rsidP="00B44136">
            <w:pPr>
              <w:tabs>
                <w:tab w:val="left" w:pos="2680"/>
              </w:tabs>
              <w:rPr>
                <w:sz w:val="28"/>
                <w:szCs w:val="28"/>
              </w:rPr>
            </w:pPr>
            <w:r>
              <w:rPr>
                <w:sz w:val="28"/>
                <w:szCs w:val="28"/>
              </w:rPr>
              <w:t>-хорошо</w:t>
            </w:r>
          </w:p>
          <w:p w:rsidR="00B10669" w:rsidRPr="009402F2" w:rsidRDefault="00B44136" w:rsidP="00B44136">
            <w:pPr>
              <w:tabs>
                <w:tab w:val="left" w:pos="2680"/>
              </w:tabs>
              <w:rPr>
                <w:sz w:val="28"/>
                <w:szCs w:val="28"/>
              </w:rPr>
            </w:pPr>
            <w:r>
              <w:rPr>
                <w:sz w:val="28"/>
                <w:szCs w:val="28"/>
              </w:rPr>
              <w:t>-удовлетворительно</w:t>
            </w:r>
          </w:p>
        </w:tc>
      </w:tr>
      <w:tr w:rsidR="00B10669" w:rsidRPr="009402F2" w:rsidTr="00A53811">
        <w:trPr>
          <w:trHeight w:val="441"/>
        </w:trPr>
        <w:tc>
          <w:tcPr>
            <w:tcW w:w="959" w:type="dxa"/>
            <w:shd w:val="clear" w:color="auto" w:fill="auto"/>
          </w:tcPr>
          <w:p w:rsidR="00B10669" w:rsidRPr="00D94EB3" w:rsidRDefault="00B10669" w:rsidP="00D94EB3">
            <w:pPr>
              <w:pStyle w:val="a6"/>
              <w:numPr>
                <w:ilvl w:val="0"/>
                <w:numId w:val="11"/>
              </w:numPr>
              <w:tabs>
                <w:tab w:val="left" w:pos="2680"/>
              </w:tabs>
              <w:jc w:val="center"/>
              <w:rPr>
                <w:rFonts w:ascii="Times New Roman" w:hAnsi="Times New Roman"/>
                <w:sz w:val="28"/>
                <w:szCs w:val="28"/>
              </w:rPr>
            </w:pPr>
          </w:p>
        </w:tc>
        <w:tc>
          <w:tcPr>
            <w:tcW w:w="4961" w:type="dxa"/>
            <w:shd w:val="clear" w:color="auto" w:fill="auto"/>
          </w:tcPr>
          <w:p w:rsidR="0045736E" w:rsidRPr="00CC4D22" w:rsidRDefault="0045736E" w:rsidP="00A53811">
            <w:pPr>
              <w:tabs>
                <w:tab w:val="left" w:pos="2680"/>
              </w:tabs>
              <w:rPr>
                <w:color w:val="000000"/>
                <w:sz w:val="28"/>
                <w:szCs w:val="28"/>
                <w:shd w:val="clear" w:color="auto" w:fill="FFFFFF"/>
              </w:rPr>
            </w:pPr>
            <w:r w:rsidRPr="00CC4D22">
              <w:rPr>
                <w:color w:val="000000"/>
                <w:sz w:val="28"/>
                <w:szCs w:val="28"/>
                <w:shd w:val="clear" w:color="auto" w:fill="FFFFFF"/>
              </w:rPr>
              <w:t>Работа рук:</w:t>
            </w:r>
          </w:p>
          <w:p w:rsidR="00B10669" w:rsidRPr="00CC4D22" w:rsidRDefault="0045736E" w:rsidP="00A53811">
            <w:pPr>
              <w:tabs>
                <w:tab w:val="left" w:pos="2680"/>
              </w:tabs>
              <w:rPr>
                <w:color w:val="000000"/>
                <w:sz w:val="28"/>
                <w:szCs w:val="28"/>
                <w:shd w:val="clear" w:color="auto" w:fill="FFFFFF"/>
              </w:rPr>
            </w:pPr>
            <w:r w:rsidRPr="00CC4D22">
              <w:rPr>
                <w:color w:val="000000"/>
                <w:sz w:val="28"/>
                <w:szCs w:val="28"/>
                <w:shd w:val="clear" w:color="auto" w:fill="FFFFFF"/>
              </w:rPr>
              <w:t>- понятие «правая» и «левая рука»</w:t>
            </w:r>
          </w:p>
          <w:p w:rsidR="0045736E" w:rsidRPr="00CC4D22" w:rsidRDefault="0045736E" w:rsidP="00A53811">
            <w:pPr>
              <w:tabs>
                <w:tab w:val="left" w:pos="2680"/>
              </w:tabs>
              <w:rPr>
                <w:color w:val="000000"/>
                <w:sz w:val="28"/>
                <w:szCs w:val="28"/>
                <w:shd w:val="clear" w:color="auto" w:fill="FFFFFF"/>
              </w:rPr>
            </w:pPr>
            <w:r w:rsidRPr="00CC4D22">
              <w:rPr>
                <w:color w:val="000000"/>
                <w:sz w:val="28"/>
                <w:szCs w:val="28"/>
                <w:shd w:val="clear" w:color="auto" w:fill="FFFFFF"/>
              </w:rPr>
              <w:t>- положение рук на талии</w:t>
            </w:r>
          </w:p>
          <w:p w:rsidR="0045736E" w:rsidRPr="00CC4D22" w:rsidRDefault="0045736E" w:rsidP="00A53811">
            <w:pPr>
              <w:tabs>
                <w:tab w:val="left" w:pos="2680"/>
              </w:tabs>
              <w:rPr>
                <w:color w:val="000000"/>
                <w:sz w:val="28"/>
                <w:szCs w:val="28"/>
                <w:shd w:val="clear" w:color="auto" w:fill="FFFFFF"/>
              </w:rPr>
            </w:pPr>
            <w:r w:rsidRPr="00CC4D22">
              <w:rPr>
                <w:color w:val="000000"/>
                <w:sz w:val="28"/>
                <w:szCs w:val="28"/>
                <w:shd w:val="clear" w:color="auto" w:fill="FFFFFF"/>
              </w:rPr>
              <w:t>- положение рук в кулаки</w:t>
            </w:r>
          </w:p>
          <w:p w:rsidR="0045736E" w:rsidRPr="00CC4D22" w:rsidRDefault="0045736E" w:rsidP="00A53811">
            <w:pPr>
              <w:tabs>
                <w:tab w:val="left" w:pos="2680"/>
              </w:tabs>
              <w:rPr>
                <w:sz w:val="28"/>
                <w:szCs w:val="28"/>
              </w:rPr>
            </w:pPr>
            <w:r w:rsidRPr="00CC4D22">
              <w:rPr>
                <w:color w:val="000000"/>
                <w:sz w:val="28"/>
                <w:szCs w:val="28"/>
                <w:shd w:val="clear" w:color="auto" w:fill="FFFFFF"/>
              </w:rPr>
              <w:t>- перед грудью</w:t>
            </w:r>
          </w:p>
        </w:tc>
        <w:tc>
          <w:tcPr>
            <w:tcW w:w="4217" w:type="dxa"/>
            <w:shd w:val="clear" w:color="auto" w:fill="auto"/>
          </w:tcPr>
          <w:p w:rsidR="00B44136" w:rsidRDefault="00B44136" w:rsidP="00B44136">
            <w:pPr>
              <w:tabs>
                <w:tab w:val="left" w:pos="2680"/>
              </w:tabs>
              <w:rPr>
                <w:sz w:val="28"/>
                <w:szCs w:val="28"/>
              </w:rPr>
            </w:pPr>
            <w:r>
              <w:rPr>
                <w:sz w:val="28"/>
                <w:szCs w:val="28"/>
              </w:rPr>
              <w:t>-отлично</w:t>
            </w:r>
          </w:p>
          <w:p w:rsidR="00B44136" w:rsidRDefault="00B44136" w:rsidP="00B44136">
            <w:pPr>
              <w:tabs>
                <w:tab w:val="left" w:pos="2680"/>
              </w:tabs>
              <w:rPr>
                <w:sz w:val="28"/>
                <w:szCs w:val="28"/>
              </w:rPr>
            </w:pPr>
            <w:r>
              <w:rPr>
                <w:sz w:val="28"/>
                <w:szCs w:val="28"/>
              </w:rPr>
              <w:t>-хорошо</w:t>
            </w:r>
          </w:p>
          <w:p w:rsidR="00B10669" w:rsidRPr="009402F2" w:rsidRDefault="00B44136" w:rsidP="00B44136">
            <w:pPr>
              <w:tabs>
                <w:tab w:val="left" w:pos="2680"/>
              </w:tabs>
              <w:rPr>
                <w:sz w:val="28"/>
                <w:szCs w:val="28"/>
              </w:rPr>
            </w:pPr>
            <w:r>
              <w:rPr>
                <w:sz w:val="28"/>
                <w:szCs w:val="28"/>
              </w:rPr>
              <w:t>-удовлетворительно</w:t>
            </w:r>
          </w:p>
        </w:tc>
      </w:tr>
      <w:tr w:rsidR="00B10669" w:rsidRPr="009402F2" w:rsidTr="00A53811">
        <w:trPr>
          <w:trHeight w:val="441"/>
        </w:trPr>
        <w:tc>
          <w:tcPr>
            <w:tcW w:w="959" w:type="dxa"/>
            <w:shd w:val="clear" w:color="auto" w:fill="auto"/>
          </w:tcPr>
          <w:p w:rsidR="00B10669" w:rsidRPr="00D94EB3" w:rsidRDefault="00B10669" w:rsidP="00D94EB3">
            <w:pPr>
              <w:pStyle w:val="a6"/>
              <w:numPr>
                <w:ilvl w:val="0"/>
                <w:numId w:val="11"/>
              </w:numPr>
              <w:tabs>
                <w:tab w:val="left" w:pos="2680"/>
              </w:tabs>
              <w:jc w:val="center"/>
              <w:rPr>
                <w:rFonts w:ascii="Times New Roman" w:hAnsi="Times New Roman"/>
                <w:sz w:val="28"/>
                <w:szCs w:val="28"/>
              </w:rPr>
            </w:pPr>
          </w:p>
        </w:tc>
        <w:tc>
          <w:tcPr>
            <w:tcW w:w="4961" w:type="dxa"/>
            <w:shd w:val="clear" w:color="auto" w:fill="auto"/>
          </w:tcPr>
          <w:p w:rsidR="00B44136" w:rsidRPr="00CC4D22" w:rsidRDefault="0045736E" w:rsidP="00A53811">
            <w:pPr>
              <w:tabs>
                <w:tab w:val="left" w:pos="2680"/>
              </w:tabs>
              <w:rPr>
                <w:color w:val="000000"/>
                <w:sz w:val="28"/>
                <w:szCs w:val="28"/>
                <w:shd w:val="clear" w:color="auto" w:fill="FFFFFF"/>
              </w:rPr>
            </w:pPr>
            <w:r w:rsidRPr="00CC4D22">
              <w:rPr>
                <w:color w:val="000000"/>
                <w:sz w:val="28"/>
                <w:szCs w:val="28"/>
                <w:shd w:val="clear" w:color="auto" w:fill="FFFFFF"/>
              </w:rPr>
              <w:t>Позиции ног:</w:t>
            </w:r>
          </w:p>
          <w:p w:rsidR="00B44136" w:rsidRPr="00CC4D22" w:rsidRDefault="00B44136" w:rsidP="00A53811">
            <w:pPr>
              <w:tabs>
                <w:tab w:val="left" w:pos="2680"/>
              </w:tabs>
              <w:rPr>
                <w:color w:val="000000"/>
                <w:sz w:val="28"/>
                <w:szCs w:val="28"/>
                <w:shd w:val="clear" w:color="auto" w:fill="FFFFFF"/>
              </w:rPr>
            </w:pPr>
            <w:r w:rsidRPr="00CC4D22">
              <w:rPr>
                <w:color w:val="000000"/>
                <w:sz w:val="28"/>
                <w:szCs w:val="28"/>
                <w:shd w:val="clear" w:color="auto" w:fill="FFFFFF"/>
              </w:rPr>
              <w:t>- первая позиция свободная</w:t>
            </w:r>
          </w:p>
          <w:p w:rsidR="00B10669" w:rsidRPr="00CC4D22" w:rsidRDefault="00B44136" w:rsidP="00A53811">
            <w:pPr>
              <w:tabs>
                <w:tab w:val="left" w:pos="2680"/>
              </w:tabs>
              <w:rPr>
                <w:color w:val="000000"/>
                <w:sz w:val="28"/>
                <w:szCs w:val="28"/>
                <w:shd w:val="clear" w:color="auto" w:fill="FFFFFF"/>
              </w:rPr>
            </w:pPr>
            <w:r w:rsidRPr="00CC4D22">
              <w:rPr>
                <w:color w:val="000000"/>
                <w:sz w:val="28"/>
                <w:szCs w:val="28"/>
                <w:shd w:val="clear" w:color="auto" w:fill="FFFFFF"/>
              </w:rPr>
              <w:t>- первая позиция параллельная</w:t>
            </w:r>
          </w:p>
          <w:p w:rsidR="00B44136" w:rsidRPr="00CC4D22" w:rsidRDefault="00B44136" w:rsidP="00A53811">
            <w:pPr>
              <w:tabs>
                <w:tab w:val="left" w:pos="2680"/>
              </w:tabs>
              <w:rPr>
                <w:sz w:val="28"/>
                <w:szCs w:val="28"/>
              </w:rPr>
            </w:pPr>
            <w:r w:rsidRPr="00CC4D22">
              <w:rPr>
                <w:color w:val="000000"/>
                <w:sz w:val="28"/>
                <w:szCs w:val="28"/>
                <w:shd w:val="clear" w:color="auto" w:fill="FFFFFF"/>
              </w:rPr>
              <w:t>- вторая позиция параллельная</w:t>
            </w:r>
          </w:p>
        </w:tc>
        <w:tc>
          <w:tcPr>
            <w:tcW w:w="4217" w:type="dxa"/>
            <w:shd w:val="clear" w:color="auto" w:fill="auto"/>
          </w:tcPr>
          <w:p w:rsidR="00B44136" w:rsidRDefault="00B44136" w:rsidP="00B44136">
            <w:pPr>
              <w:tabs>
                <w:tab w:val="left" w:pos="2680"/>
              </w:tabs>
              <w:rPr>
                <w:sz w:val="28"/>
                <w:szCs w:val="28"/>
              </w:rPr>
            </w:pPr>
            <w:r>
              <w:rPr>
                <w:sz w:val="28"/>
                <w:szCs w:val="28"/>
              </w:rPr>
              <w:t>-отлично</w:t>
            </w:r>
          </w:p>
          <w:p w:rsidR="00B44136" w:rsidRDefault="00B44136" w:rsidP="00B44136">
            <w:pPr>
              <w:tabs>
                <w:tab w:val="left" w:pos="2680"/>
              </w:tabs>
              <w:rPr>
                <w:sz w:val="28"/>
                <w:szCs w:val="28"/>
              </w:rPr>
            </w:pPr>
            <w:r>
              <w:rPr>
                <w:sz w:val="28"/>
                <w:szCs w:val="28"/>
              </w:rPr>
              <w:t>-хорошо</w:t>
            </w:r>
          </w:p>
          <w:p w:rsidR="00B10669" w:rsidRPr="009402F2" w:rsidRDefault="00B44136" w:rsidP="00B44136">
            <w:pPr>
              <w:tabs>
                <w:tab w:val="left" w:pos="2680"/>
              </w:tabs>
              <w:rPr>
                <w:sz w:val="28"/>
                <w:szCs w:val="28"/>
              </w:rPr>
            </w:pPr>
            <w:r>
              <w:rPr>
                <w:sz w:val="28"/>
                <w:szCs w:val="28"/>
              </w:rPr>
              <w:t>-удовлетворительно</w:t>
            </w:r>
          </w:p>
        </w:tc>
      </w:tr>
      <w:tr w:rsidR="00B10669" w:rsidRPr="009402F2" w:rsidTr="00A53811">
        <w:trPr>
          <w:trHeight w:val="441"/>
        </w:trPr>
        <w:tc>
          <w:tcPr>
            <w:tcW w:w="959" w:type="dxa"/>
            <w:shd w:val="clear" w:color="auto" w:fill="auto"/>
          </w:tcPr>
          <w:p w:rsidR="00B10669" w:rsidRPr="00D94EB3" w:rsidRDefault="00B10669" w:rsidP="00D94EB3">
            <w:pPr>
              <w:pStyle w:val="a6"/>
              <w:numPr>
                <w:ilvl w:val="0"/>
                <w:numId w:val="11"/>
              </w:numPr>
              <w:tabs>
                <w:tab w:val="left" w:pos="2680"/>
              </w:tabs>
              <w:jc w:val="center"/>
              <w:rPr>
                <w:rFonts w:ascii="Times New Roman" w:hAnsi="Times New Roman"/>
                <w:sz w:val="28"/>
                <w:szCs w:val="28"/>
              </w:rPr>
            </w:pPr>
          </w:p>
        </w:tc>
        <w:tc>
          <w:tcPr>
            <w:tcW w:w="4961" w:type="dxa"/>
            <w:shd w:val="clear" w:color="auto" w:fill="auto"/>
          </w:tcPr>
          <w:p w:rsidR="00B10669" w:rsidRPr="00CC4D22" w:rsidRDefault="00B44136" w:rsidP="00A53811">
            <w:pPr>
              <w:tabs>
                <w:tab w:val="left" w:pos="2680"/>
              </w:tabs>
              <w:rPr>
                <w:color w:val="000000"/>
                <w:sz w:val="28"/>
                <w:szCs w:val="28"/>
                <w:shd w:val="clear" w:color="auto" w:fill="FFFFFF"/>
              </w:rPr>
            </w:pPr>
            <w:r w:rsidRPr="00CC4D22">
              <w:rPr>
                <w:color w:val="000000"/>
                <w:sz w:val="28"/>
                <w:szCs w:val="28"/>
                <w:shd w:val="clear" w:color="auto" w:fill="FFFFFF"/>
              </w:rPr>
              <w:t>Упражнения с предметами танца</w:t>
            </w:r>
          </w:p>
          <w:p w:rsidR="00B44136" w:rsidRPr="00CC4D22" w:rsidRDefault="00B44136" w:rsidP="00A53811">
            <w:pPr>
              <w:tabs>
                <w:tab w:val="left" w:pos="2680"/>
              </w:tabs>
              <w:rPr>
                <w:color w:val="000000"/>
                <w:sz w:val="28"/>
                <w:szCs w:val="28"/>
                <w:shd w:val="clear" w:color="auto" w:fill="FFFFFF"/>
              </w:rPr>
            </w:pPr>
            <w:r w:rsidRPr="00CC4D22">
              <w:rPr>
                <w:color w:val="000000"/>
                <w:sz w:val="28"/>
                <w:szCs w:val="28"/>
                <w:shd w:val="clear" w:color="auto" w:fill="FFFFFF"/>
              </w:rPr>
              <w:t>Упражнение с мячом</w:t>
            </w:r>
          </w:p>
          <w:p w:rsidR="00B44136" w:rsidRPr="00CC4D22" w:rsidRDefault="00B44136" w:rsidP="00A53811">
            <w:pPr>
              <w:tabs>
                <w:tab w:val="left" w:pos="2680"/>
              </w:tabs>
              <w:rPr>
                <w:sz w:val="28"/>
                <w:szCs w:val="28"/>
              </w:rPr>
            </w:pPr>
            <w:r w:rsidRPr="00CC4D22">
              <w:rPr>
                <w:color w:val="000000"/>
                <w:sz w:val="28"/>
                <w:szCs w:val="28"/>
                <w:shd w:val="clear" w:color="auto" w:fill="FFFFFF"/>
              </w:rPr>
              <w:lastRenderedPageBreak/>
              <w:t>Упражнение с обручем</w:t>
            </w:r>
          </w:p>
        </w:tc>
        <w:tc>
          <w:tcPr>
            <w:tcW w:w="4217" w:type="dxa"/>
            <w:shd w:val="clear" w:color="auto" w:fill="auto"/>
          </w:tcPr>
          <w:p w:rsidR="00CC4D22" w:rsidRDefault="00CC4D22" w:rsidP="00CC4D22">
            <w:pPr>
              <w:tabs>
                <w:tab w:val="left" w:pos="2680"/>
              </w:tabs>
              <w:rPr>
                <w:sz w:val="28"/>
                <w:szCs w:val="28"/>
              </w:rPr>
            </w:pPr>
            <w:r>
              <w:rPr>
                <w:sz w:val="28"/>
                <w:szCs w:val="28"/>
              </w:rPr>
              <w:lastRenderedPageBreak/>
              <w:t>-отлично</w:t>
            </w:r>
          </w:p>
          <w:p w:rsidR="00CC4D22" w:rsidRDefault="00CC4D22" w:rsidP="00CC4D22">
            <w:pPr>
              <w:tabs>
                <w:tab w:val="left" w:pos="2680"/>
              </w:tabs>
              <w:rPr>
                <w:sz w:val="28"/>
                <w:szCs w:val="28"/>
              </w:rPr>
            </w:pPr>
            <w:r>
              <w:rPr>
                <w:sz w:val="28"/>
                <w:szCs w:val="28"/>
              </w:rPr>
              <w:t>-хорошо</w:t>
            </w:r>
          </w:p>
          <w:p w:rsidR="00B10669" w:rsidRPr="009402F2" w:rsidRDefault="00CC4D22" w:rsidP="00CC4D22">
            <w:pPr>
              <w:tabs>
                <w:tab w:val="left" w:pos="2680"/>
              </w:tabs>
              <w:rPr>
                <w:sz w:val="28"/>
                <w:szCs w:val="28"/>
              </w:rPr>
            </w:pPr>
            <w:r>
              <w:rPr>
                <w:sz w:val="28"/>
                <w:szCs w:val="28"/>
              </w:rPr>
              <w:lastRenderedPageBreak/>
              <w:t>-удовлетворительно</w:t>
            </w:r>
          </w:p>
        </w:tc>
      </w:tr>
      <w:tr w:rsidR="00B10669" w:rsidRPr="009402F2" w:rsidTr="00A53811">
        <w:trPr>
          <w:trHeight w:val="441"/>
        </w:trPr>
        <w:tc>
          <w:tcPr>
            <w:tcW w:w="959" w:type="dxa"/>
            <w:shd w:val="clear" w:color="auto" w:fill="auto"/>
          </w:tcPr>
          <w:p w:rsidR="00B10669" w:rsidRPr="00D94EB3" w:rsidRDefault="00B10669" w:rsidP="00D94EB3">
            <w:pPr>
              <w:pStyle w:val="a6"/>
              <w:numPr>
                <w:ilvl w:val="0"/>
                <w:numId w:val="11"/>
              </w:numPr>
              <w:tabs>
                <w:tab w:val="left" w:pos="2680"/>
              </w:tabs>
              <w:jc w:val="center"/>
              <w:rPr>
                <w:rFonts w:ascii="Times New Roman" w:hAnsi="Times New Roman"/>
                <w:sz w:val="28"/>
                <w:szCs w:val="28"/>
              </w:rPr>
            </w:pPr>
          </w:p>
        </w:tc>
        <w:tc>
          <w:tcPr>
            <w:tcW w:w="4961" w:type="dxa"/>
            <w:shd w:val="clear" w:color="auto" w:fill="auto"/>
          </w:tcPr>
          <w:p w:rsidR="00B10669" w:rsidRPr="00CC4D22" w:rsidRDefault="00B44136" w:rsidP="00A53811">
            <w:pPr>
              <w:tabs>
                <w:tab w:val="left" w:pos="2680"/>
              </w:tabs>
              <w:rPr>
                <w:color w:val="000000"/>
                <w:sz w:val="28"/>
                <w:szCs w:val="28"/>
                <w:shd w:val="clear" w:color="auto" w:fill="FFFFFF"/>
              </w:rPr>
            </w:pPr>
            <w:r w:rsidRPr="00CC4D22">
              <w:rPr>
                <w:color w:val="000000"/>
                <w:sz w:val="28"/>
                <w:szCs w:val="28"/>
                <w:shd w:val="clear" w:color="auto" w:fill="FFFFFF"/>
              </w:rPr>
              <w:t>Шаги: - шаг на высоких полу пальцах с поджатой назад</w:t>
            </w:r>
            <w:r w:rsidR="00CC4D22" w:rsidRPr="00CC4D22">
              <w:rPr>
                <w:color w:val="000000"/>
                <w:sz w:val="28"/>
                <w:szCs w:val="28"/>
                <w:shd w:val="clear" w:color="auto" w:fill="FFFFFF"/>
              </w:rPr>
              <w:t>;</w:t>
            </w:r>
          </w:p>
          <w:p w:rsidR="00CC4D22" w:rsidRPr="00CC4D22" w:rsidRDefault="00CC4D22" w:rsidP="00A53811">
            <w:pPr>
              <w:tabs>
                <w:tab w:val="left" w:pos="2680"/>
              </w:tabs>
              <w:rPr>
                <w:color w:val="000000"/>
                <w:sz w:val="28"/>
                <w:szCs w:val="28"/>
                <w:shd w:val="clear" w:color="auto" w:fill="FFFFFF"/>
              </w:rPr>
            </w:pPr>
            <w:r w:rsidRPr="00CC4D22">
              <w:rPr>
                <w:color w:val="000000"/>
                <w:sz w:val="28"/>
                <w:szCs w:val="28"/>
                <w:shd w:val="clear" w:color="auto" w:fill="FFFFFF"/>
              </w:rPr>
              <w:t>- на полу пальцах с высоко поднятым коленом вперед;</w:t>
            </w:r>
          </w:p>
          <w:p w:rsidR="00CC4D22" w:rsidRPr="00CC4D22" w:rsidRDefault="00CC4D22" w:rsidP="00A53811">
            <w:pPr>
              <w:tabs>
                <w:tab w:val="left" w:pos="2680"/>
              </w:tabs>
              <w:rPr>
                <w:color w:val="000000"/>
                <w:sz w:val="28"/>
                <w:szCs w:val="28"/>
                <w:shd w:val="clear" w:color="auto" w:fill="FFFFFF"/>
              </w:rPr>
            </w:pPr>
            <w:r w:rsidRPr="00CC4D22">
              <w:rPr>
                <w:color w:val="000000"/>
                <w:sz w:val="28"/>
                <w:szCs w:val="28"/>
                <w:shd w:val="clear" w:color="auto" w:fill="FFFFFF"/>
              </w:rPr>
              <w:t>- приставной шаг с приседанием;</w:t>
            </w:r>
          </w:p>
          <w:p w:rsidR="00CC4D22" w:rsidRPr="00CC4D22" w:rsidRDefault="00CC4D22" w:rsidP="00A53811">
            <w:pPr>
              <w:tabs>
                <w:tab w:val="left" w:pos="2680"/>
              </w:tabs>
              <w:rPr>
                <w:sz w:val="28"/>
                <w:szCs w:val="28"/>
              </w:rPr>
            </w:pPr>
            <w:r w:rsidRPr="00CC4D22">
              <w:rPr>
                <w:color w:val="000000"/>
                <w:sz w:val="28"/>
                <w:szCs w:val="28"/>
                <w:shd w:val="clear" w:color="auto" w:fill="FFFFFF"/>
              </w:rPr>
              <w:t>- переменный</w:t>
            </w:r>
          </w:p>
        </w:tc>
        <w:tc>
          <w:tcPr>
            <w:tcW w:w="4217" w:type="dxa"/>
            <w:shd w:val="clear" w:color="auto" w:fill="auto"/>
          </w:tcPr>
          <w:p w:rsidR="00CC4D22" w:rsidRDefault="00CC4D22" w:rsidP="00CC4D22">
            <w:pPr>
              <w:tabs>
                <w:tab w:val="left" w:pos="2680"/>
              </w:tabs>
              <w:rPr>
                <w:sz w:val="28"/>
                <w:szCs w:val="28"/>
              </w:rPr>
            </w:pPr>
            <w:r>
              <w:rPr>
                <w:sz w:val="28"/>
                <w:szCs w:val="28"/>
              </w:rPr>
              <w:t>-отлично</w:t>
            </w:r>
          </w:p>
          <w:p w:rsidR="00CC4D22" w:rsidRDefault="00CC4D22" w:rsidP="00CC4D22">
            <w:pPr>
              <w:tabs>
                <w:tab w:val="left" w:pos="2680"/>
              </w:tabs>
              <w:rPr>
                <w:sz w:val="28"/>
                <w:szCs w:val="28"/>
              </w:rPr>
            </w:pPr>
            <w:r>
              <w:rPr>
                <w:sz w:val="28"/>
                <w:szCs w:val="28"/>
              </w:rPr>
              <w:t>-хорошо</w:t>
            </w:r>
          </w:p>
          <w:p w:rsidR="00B10669" w:rsidRPr="009402F2" w:rsidRDefault="00CC4D22" w:rsidP="00CC4D22">
            <w:pPr>
              <w:tabs>
                <w:tab w:val="left" w:pos="2680"/>
              </w:tabs>
              <w:rPr>
                <w:sz w:val="28"/>
                <w:szCs w:val="28"/>
              </w:rPr>
            </w:pPr>
            <w:r>
              <w:rPr>
                <w:sz w:val="28"/>
                <w:szCs w:val="28"/>
              </w:rPr>
              <w:t>-удовлетворительно</w:t>
            </w:r>
          </w:p>
        </w:tc>
      </w:tr>
      <w:tr w:rsidR="00B10669" w:rsidRPr="009402F2" w:rsidTr="00A53811">
        <w:trPr>
          <w:trHeight w:val="441"/>
        </w:trPr>
        <w:tc>
          <w:tcPr>
            <w:tcW w:w="959" w:type="dxa"/>
            <w:shd w:val="clear" w:color="auto" w:fill="auto"/>
          </w:tcPr>
          <w:p w:rsidR="00B10669" w:rsidRPr="00D94EB3" w:rsidRDefault="00B10669" w:rsidP="00D94EB3">
            <w:pPr>
              <w:pStyle w:val="a6"/>
              <w:numPr>
                <w:ilvl w:val="0"/>
                <w:numId w:val="11"/>
              </w:numPr>
              <w:tabs>
                <w:tab w:val="left" w:pos="2680"/>
              </w:tabs>
              <w:jc w:val="center"/>
              <w:rPr>
                <w:rFonts w:ascii="Times New Roman" w:hAnsi="Times New Roman"/>
                <w:sz w:val="28"/>
                <w:szCs w:val="28"/>
              </w:rPr>
            </w:pPr>
          </w:p>
        </w:tc>
        <w:tc>
          <w:tcPr>
            <w:tcW w:w="4961" w:type="dxa"/>
            <w:shd w:val="clear" w:color="auto" w:fill="auto"/>
          </w:tcPr>
          <w:p w:rsidR="00CC4D22" w:rsidRPr="00CC4D22" w:rsidRDefault="00CC4D22" w:rsidP="00CC4D22">
            <w:pPr>
              <w:shd w:val="clear" w:color="auto" w:fill="FFFFFF"/>
              <w:rPr>
                <w:color w:val="000000"/>
                <w:sz w:val="28"/>
                <w:szCs w:val="28"/>
              </w:rPr>
            </w:pPr>
            <w:r w:rsidRPr="00CC4D22">
              <w:rPr>
                <w:color w:val="000000"/>
                <w:sz w:val="28"/>
                <w:szCs w:val="28"/>
              </w:rPr>
              <w:t>Приседания</w:t>
            </w:r>
          </w:p>
          <w:p w:rsidR="00CC4D22" w:rsidRPr="00CC4D22" w:rsidRDefault="00CC4D22" w:rsidP="00CC4D22">
            <w:pPr>
              <w:shd w:val="clear" w:color="auto" w:fill="FFFFFF"/>
              <w:rPr>
                <w:color w:val="000000"/>
                <w:sz w:val="28"/>
                <w:szCs w:val="28"/>
              </w:rPr>
            </w:pPr>
            <w:r w:rsidRPr="00CC4D22">
              <w:rPr>
                <w:color w:val="000000"/>
                <w:sz w:val="28"/>
                <w:szCs w:val="28"/>
              </w:rPr>
              <w:t>Полуприседания</w:t>
            </w:r>
          </w:p>
          <w:p w:rsidR="00B10669" w:rsidRPr="00CC4D22" w:rsidRDefault="00CC4D22" w:rsidP="00CC4D22">
            <w:pPr>
              <w:shd w:val="clear" w:color="auto" w:fill="FFFFFF"/>
              <w:rPr>
                <w:rFonts w:ascii="yandex-sans" w:hAnsi="yandex-sans"/>
                <w:color w:val="000000"/>
                <w:sz w:val="23"/>
                <w:szCs w:val="23"/>
              </w:rPr>
            </w:pPr>
            <w:r w:rsidRPr="00CC4D22">
              <w:rPr>
                <w:color w:val="000000"/>
                <w:sz w:val="28"/>
                <w:szCs w:val="28"/>
              </w:rPr>
              <w:t>Полуприседания с каблучком</w:t>
            </w:r>
          </w:p>
        </w:tc>
        <w:tc>
          <w:tcPr>
            <w:tcW w:w="4217" w:type="dxa"/>
            <w:shd w:val="clear" w:color="auto" w:fill="auto"/>
          </w:tcPr>
          <w:p w:rsidR="00CC4D22" w:rsidRDefault="00CC4D22" w:rsidP="00CC4D22">
            <w:pPr>
              <w:tabs>
                <w:tab w:val="left" w:pos="2680"/>
              </w:tabs>
              <w:rPr>
                <w:sz w:val="28"/>
                <w:szCs w:val="28"/>
              </w:rPr>
            </w:pPr>
            <w:r>
              <w:rPr>
                <w:sz w:val="28"/>
                <w:szCs w:val="28"/>
              </w:rPr>
              <w:t>-отлично</w:t>
            </w:r>
          </w:p>
          <w:p w:rsidR="00CC4D22" w:rsidRDefault="00CC4D22" w:rsidP="00CC4D22">
            <w:pPr>
              <w:tabs>
                <w:tab w:val="left" w:pos="2680"/>
              </w:tabs>
              <w:rPr>
                <w:sz w:val="28"/>
                <w:szCs w:val="28"/>
              </w:rPr>
            </w:pPr>
            <w:r>
              <w:rPr>
                <w:sz w:val="28"/>
                <w:szCs w:val="28"/>
              </w:rPr>
              <w:t>-хорошо</w:t>
            </w:r>
          </w:p>
          <w:p w:rsidR="00B10669" w:rsidRPr="009402F2" w:rsidRDefault="00CC4D22" w:rsidP="00CC4D22">
            <w:pPr>
              <w:tabs>
                <w:tab w:val="left" w:pos="2680"/>
              </w:tabs>
              <w:rPr>
                <w:sz w:val="28"/>
                <w:szCs w:val="28"/>
              </w:rPr>
            </w:pPr>
            <w:r>
              <w:rPr>
                <w:sz w:val="28"/>
                <w:szCs w:val="28"/>
              </w:rPr>
              <w:t>-удовлетворительно</w:t>
            </w:r>
          </w:p>
        </w:tc>
      </w:tr>
    </w:tbl>
    <w:p w:rsidR="0005201D" w:rsidRDefault="0005201D" w:rsidP="0005201D">
      <w:pPr>
        <w:shd w:val="clear" w:color="auto" w:fill="FFFFFF"/>
        <w:ind w:firstLine="709"/>
        <w:jc w:val="center"/>
        <w:rPr>
          <w:b/>
          <w:color w:val="000000"/>
          <w:sz w:val="28"/>
          <w:szCs w:val="28"/>
        </w:rPr>
      </w:pPr>
    </w:p>
    <w:p w:rsidR="0005201D" w:rsidRPr="001202CE" w:rsidRDefault="0005201D" w:rsidP="0005201D">
      <w:pPr>
        <w:shd w:val="clear" w:color="auto" w:fill="FFFFFF"/>
        <w:ind w:firstLine="709"/>
        <w:jc w:val="center"/>
        <w:rPr>
          <w:b/>
          <w:color w:val="000000"/>
          <w:sz w:val="28"/>
          <w:szCs w:val="28"/>
        </w:rPr>
      </w:pPr>
      <w:r w:rsidRPr="001202CE">
        <w:rPr>
          <w:b/>
          <w:color w:val="000000"/>
          <w:sz w:val="28"/>
          <w:szCs w:val="28"/>
        </w:rPr>
        <w:t>Методическ</w:t>
      </w:r>
      <w:r>
        <w:rPr>
          <w:b/>
          <w:color w:val="000000"/>
          <w:sz w:val="28"/>
          <w:szCs w:val="28"/>
        </w:rPr>
        <w:t>ие материалы</w:t>
      </w:r>
    </w:p>
    <w:p w:rsidR="0005201D" w:rsidRPr="001202CE" w:rsidRDefault="0005201D" w:rsidP="0005201D">
      <w:pPr>
        <w:shd w:val="clear" w:color="auto" w:fill="FFFFFF"/>
        <w:ind w:firstLine="709"/>
        <w:jc w:val="both"/>
        <w:rPr>
          <w:color w:val="000000"/>
          <w:sz w:val="28"/>
          <w:szCs w:val="28"/>
        </w:rPr>
      </w:pPr>
      <w:r w:rsidRPr="001202CE">
        <w:rPr>
          <w:color w:val="000000"/>
          <w:sz w:val="28"/>
          <w:szCs w:val="28"/>
        </w:rPr>
        <w:t>При организации и проведении занятий по предмету «</w:t>
      </w:r>
      <w:r>
        <w:rPr>
          <w:color w:val="000000"/>
          <w:sz w:val="28"/>
          <w:szCs w:val="28"/>
        </w:rPr>
        <w:t>Основы р</w:t>
      </w:r>
      <w:r w:rsidRPr="001202CE">
        <w:rPr>
          <w:color w:val="000000"/>
          <w:sz w:val="28"/>
          <w:szCs w:val="28"/>
        </w:rPr>
        <w:t>итмик</w:t>
      </w:r>
      <w:r>
        <w:rPr>
          <w:color w:val="000000"/>
          <w:sz w:val="28"/>
          <w:szCs w:val="28"/>
        </w:rPr>
        <w:t>и</w:t>
      </w:r>
      <w:r w:rsidRPr="001202CE">
        <w:rPr>
          <w:color w:val="000000"/>
          <w:sz w:val="28"/>
          <w:szCs w:val="28"/>
        </w:rPr>
        <w:t>»</w:t>
      </w:r>
      <w:r>
        <w:rPr>
          <w:color w:val="000000"/>
          <w:sz w:val="28"/>
          <w:szCs w:val="28"/>
        </w:rPr>
        <w:t xml:space="preserve"> </w:t>
      </w:r>
      <w:r w:rsidRPr="001202CE">
        <w:rPr>
          <w:color w:val="000000"/>
          <w:sz w:val="28"/>
          <w:szCs w:val="28"/>
        </w:rPr>
        <w:t>необходимо придерживаться следующих принципов:</w:t>
      </w:r>
    </w:p>
    <w:p w:rsidR="0005201D" w:rsidRPr="001202CE" w:rsidRDefault="0005201D" w:rsidP="0005201D">
      <w:pPr>
        <w:shd w:val="clear" w:color="auto" w:fill="FFFFFF"/>
        <w:ind w:firstLine="709"/>
        <w:jc w:val="both"/>
        <w:rPr>
          <w:color w:val="000000"/>
          <w:sz w:val="28"/>
          <w:szCs w:val="28"/>
        </w:rPr>
      </w:pPr>
      <w:r>
        <w:rPr>
          <w:color w:val="000000"/>
          <w:sz w:val="28"/>
          <w:szCs w:val="28"/>
        </w:rPr>
        <w:t xml:space="preserve">- </w:t>
      </w:r>
      <w:r w:rsidRPr="001202CE">
        <w:rPr>
          <w:color w:val="000000"/>
          <w:sz w:val="28"/>
          <w:szCs w:val="28"/>
        </w:rPr>
        <w:t>принципа сознательности и активности, который</w:t>
      </w:r>
      <w:r>
        <w:rPr>
          <w:color w:val="000000"/>
          <w:sz w:val="28"/>
          <w:szCs w:val="28"/>
        </w:rPr>
        <w:t xml:space="preserve"> </w:t>
      </w:r>
      <w:r w:rsidRPr="001202CE">
        <w:rPr>
          <w:color w:val="000000"/>
          <w:sz w:val="28"/>
          <w:szCs w:val="28"/>
        </w:rPr>
        <w:t>предусматривает, прежде всего, воспитание осмысленного овладения</w:t>
      </w:r>
      <w:r>
        <w:rPr>
          <w:color w:val="000000"/>
          <w:sz w:val="28"/>
          <w:szCs w:val="28"/>
        </w:rPr>
        <w:t xml:space="preserve"> </w:t>
      </w:r>
      <w:r w:rsidRPr="001202CE">
        <w:rPr>
          <w:color w:val="000000"/>
          <w:sz w:val="28"/>
          <w:szCs w:val="28"/>
        </w:rPr>
        <w:t>техникой, заинтересованности и творческого отношения к</w:t>
      </w:r>
      <w:r>
        <w:rPr>
          <w:color w:val="000000"/>
          <w:sz w:val="28"/>
          <w:szCs w:val="28"/>
        </w:rPr>
        <w:t xml:space="preserve"> </w:t>
      </w:r>
      <w:r w:rsidRPr="001202CE">
        <w:rPr>
          <w:color w:val="000000"/>
          <w:sz w:val="28"/>
          <w:szCs w:val="28"/>
        </w:rPr>
        <w:t>решению поставленных задач;</w:t>
      </w:r>
    </w:p>
    <w:p w:rsidR="0005201D" w:rsidRPr="001202CE" w:rsidRDefault="0005201D" w:rsidP="0005201D">
      <w:pPr>
        <w:shd w:val="clear" w:color="auto" w:fill="FFFFFF"/>
        <w:ind w:firstLine="709"/>
        <w:jc w:val="both"/>
        <w:rPr>
          <w:color w:val="000000"/>
          <w:sz w:val="28"/>
          <w:szCs w:val="28"/>
        </w:rPr>
      </w:pPr>
      <w:r>
        <w:rPr>
          <w:color w:val="000000"/>
          <w:sz w:val="28"/>
          <w:szCs w:val="28"/>
        </w:rPr>
        <w:t xml:space="preserve">- </w:t>
      </w:r>
      <w:r w:rsidRPr="001202CE">
        <w:rPr>
          <w:color w:val="000000"/>
          <w:sz w:val="28"/>
          <w:szCs w:val="28"/>
        </w:rPr>
        <w:t>принципа наглядности, который предусматривает использование при</w:t>
      </w:r>
      <w:r>
        <w:rPr>
          <w:color w:val="000000"/>
          <w:sz w:val="28"/>
          <w:szCs w:val="28"/>
        </w:rPr>
        <w:t xml:space="preserve"> </w:t>
      </w:r>
      <w:r w:rsidRPr="001202CE">
        <w:rPr>
          <w:color w:val="000000"/>
          <w:sz w:val="28"/>
          <w:szCs w:val="28"/>
        </w:rPr>
        <w:t>обучении комплекса средств и приемов: личная демонстрация приемов,</w:t>
      </w:r>
    </w:p>
    <w:p w:rsidR="0005201D" w:rsidRPr="001202CE" w:rsidRDefault="0005201D" w:rsidP="0005201D">
      <w:pPr>
        <w:shd w:val="clear" w:color="auto" w:fill="FFFFFF"/>
        <w:ind w:firstLine="709"/>
        <w:jc w:val="both"/>
        <w:rPr>
          <w:color w:val="000000"/>
          <w:sz w:val="28"/>
          <w:szCs w:val="28"/>
        </w:rPr>
      </w:pPr>
      <w:r w:rsidRPr="001202CE">
        <w:rPr>
          <w:color w:val="000000"/>
          <w:sz w:val="28"/>
          <w:szCs w:val="28"/>
        </w:rPr>
        <w:t>видео и фотоматериалы, словесное описание нового приема и т.д.;</w:t>
      </w:r>
    </w:p>
    <w:p w:rsidR="0005201D" w:rsidRPr="001202CE" w:rsidRDefault="0005201D" w:rsidP="0005201D">
      <w:pPr>
        <w:shd w:val="clear" w:color="auto" w:fill="FFFFFF"/>
        <w:ind w:firstLine="709"/>
        <w:jc w:val="both"/>
        <w:rPr>
          <w:color w:val="000000"/>
          <w:sz w:val="28"/>
          <w:szCs w:val="28"/>
        </w:rPr>
      </w:pPr>
      <w:r w:rsidRPr="001202CE">
        <w:rPr>
          <w:color w:val="000000"/>
          <w:sz w:val="28"/>
          <w:szCs w:val="28"/>
        </w:rPr>
        <w:t>-принципа доступности, который требует, чтобы перед учеником</w:t>
      </w:r>
      <w:r>
        <w:rPr>
          <w:color w:val="000000"/>
          <w:sz w:val="28"/>
          <w:szCs w:val="28"/>
        </w:rPr>
        <w:t xml:space="preserve"> </w:t>
      </w:r>
      <w:r w:rsidRPr="001202CE">
        <w:rPr>
          <w:color w:val="000000"/>
          <w:sz w:val="28"/>
          <w:szCs w:val="28"/>
        </w:rPr>
        <w:t>ставились посильные задачи. В противном случае</w:t>
      </w:r>
      <w:r>
        <w:rPr>
          <w:color w:val="000000"/>
          <w:sz w:val="28"/>
          <w:szCs w:val="28"/>
        </w:rPr>
        <w:t xml:space="preserve"> </w:t>
      </w:r>
      <w:r w:rsidRPr="001202CE">
        <w:rPr>
          <w:color w:val="000000"/>
          <w:sz w:val="28"/>
          <w:szCs w:val="28"/>
        </w:rPr>
        <w:t>у обучающихся</w:t>
      </w:r>
      <w:r>
        <w:rPr>
          <w:color w:val="000000"/>
          <w:sz w:val="28"/>
          <w:szCs w:val="28"/>
        </w:rPr>
        <w:t xml:space="preserve"> </w:t>
      </w:r>
      <w:r w:rsidRPr="001202CE">
        <w:rPr>
          <w:color w:val="000000"/>
          <w:sz w:val="28"/>
          <w:szCs w:val="28"/>
        </w:rPr>
        <w:t>снижается интерес к занятиям. От преподавателя требуется постоянное и</w:t>
      </w:r>
      <w:r>
        <w:rPr>
          <w:color w:val="000000"/>
          <w:sz w:val="28"/>
          <w:szCs w:val="28"/>
        </w:rPr>
        <w:t xml:space="preserve"> </w:t>
      </w:r>
      <w:r w:rsidRPr="001202CE">
        <w:rPr>
          <w:color w:val="000000"/>
          <w:sz w:val="28"/>
          <w:szCs w:val="28"/>
        </w:rPr>
        <w:t>тщательное изучение способностей учеников, их возможностей в освоении</w:t>
      </w:r>
      <w:r>
        <w:rPr>
          <w:color w:val="000000"/>
          <w:sz w:val="28"/>
          <w:szCs w:val="28"/>
        </w:rPr>
        <w:t xml:space="preserve"> </w:t>
      </w:r>
      <w:r w:rsidRPr="001202CE">
        <w:rPr>
          <w:color w:val="000000"/>
          <w:sz w:val="28"/>
          <w:szCs w:val="28"/>
        </w:rPr>
        <w:t>конкретных элементов, оказание помощи в преодолении трудностей;</w:t>
      </w:r>
    </w:p>
    <w:p w:rsidR="0005201D" w:rsidRDefault="0005201D" w:rsidP="0005201D">
      <w:pPr>
        <w:shd w:val="clear" w:color="auto" w:fill="FFFFFF"/>
        <w:ind w:firstLine="709"/>
        <w:jc w:val="both"/>
        <w:rPr>
          <w:color w:val="000000"/>
          <w:sz w:val="28"/>
          <w:szCs w:val="28"/>
        </w:rPr>
      </w:pPr>
      <w:r>
        <w:rPr>
          <w:color w:val="000000"/>
          <w:sz w:val="28"/>
          <w:szCs w:val="28"/>
        </w:rPr>
        <w:t xml:space="preserve">- </w:t>
      </w:r>
      <w:r w:rsidRPr="001202CE">
        <w:rPr>
          <w:color w:val="000000"/>
          <w:sz w:val="28"/>
          <w:szCs w:val="28"/>
        </w:rPr>
        <w:t>принцип систематичности, который предусматривает разучивание</w:t>
      </w:r>
      <w:r>
        <w:rPr>
          <w:color w:val="000000"/>
          <w:sz w:val="28"/>
          <w:szCs w:val="28"/>
        </w:rPr>
        <w:t xml:space="preserve"> </w:t>
      </w:r>
      <w:r w:rsidRPr="001202CE">
        <w:rPr>
          <w:color w:val="000000"/>
          <w:sz w:val="28"/>
          <w:szCs w:val="28"/>
        </w:rPr>
        <w:t>элементов, регулярное совершенствование техники элементов и освоение</w:t>
      </w:r>
      <w:r>
        <w:rPr>
          <w:color w:val="000000"/>
          <w:sz w:val="28"/>
          <w:szCs w:val="28"/>
        </w:rPr>
        <w:t xml:space="preserve"> </w:t>
      </w:r>
      <w:r w:rsidRPr="001202CE">
        <w:rPr>
          <w:color w:val="000000"/>
          <w:sz w:val="28"/>
          <w:szCs w:val="28"/>
        </w:rPr>
        <w:t>новых элементов для расширения активного арсенала приемов, чередование</w:t>
      </w:r>
      <w:r>
        <w:rPr>
          <w:color w:val="000000"/>
          <w:sz w:val="28"/>
          <w:szCs w:val="28"/>
        </w:rPr>
        <w:t xml:space="preserve"> </w:t>
      </w:r>
      <w:r w:rsidRPr="001202CE">
        <w:rPr>
          <w:color w:val="000000"/>
          <w:sz w:val="28"/>
          <w:szCs w:val="28"/>
        </w:rPr>
        <w:t>работы и отдыха в процессе обучения с целью сохранения</w:t>
      </w:r>
      <w:r>
        <w:rPr>
          <w:color w:val="000000"/>
          <w:sz w:val="28"/>
          <w:szCs w:val="28"/>
        </w:rPr>
        <w:t xml:space="preserve"> </w:t>
      </w:r>
      <w:r w:rsidRPr="001202CE">
        <w:rPr>
          <w:color w:val="000000"/>
          <w:sz w:val="28"/>
          <w:szCs w:val="28"/>
        </w:rPr>
        <w:t>работоспособности и активности учеников.</w:t>
      </w:r>
    </w:p>
    <w:p w:rsidR="00BF2236" w:rsidRPr="0005201D" w:rsidRDefault="0005201D" w:rsidP="0005201D">
      <w:pPr>
        <w:shd w:val="clear" w:color="auto" w:fill="FFFFFF"/>
        <w:jc w:val="center"/>
        <w:rPr>
          <w:ins w:id="1" w:author="Unknown"/>
          <w:b/>
          <w:sz w:val="28"/>
          <w:szCs w:val="28"/>
        </w:rPr>
      </w:pPr>
      <w:r w:rsidRPr="0005201D">
        <w:rPr>
          <w:b/>
          <w:sz w:val="28"/>
          <w:szCs w:val="28"/>
        </w:rPr>
        <w:t>Организационно-педагогические условия</w:t>
      </w:r>
    </w:p>
    <w:p w:rsidR="00674C01" w:rsidRPr="00674C01" w:rsidRDefault="00674C01" w:rsidP="0005201D">
      <w:pPr>
        <w:ind w:firstLine="709"/>
        <w:rPr>
          <w:rFonts w:eastAsiaTheme="minorHAnsi"/>
          <w:b/>
          <w:sz w:val="28"/>
          <w:szCs w:val="28"/>
          <w:lang w:eastAsia="en-US"/>
        </w:rPr>
      </w:pPr>
      <w:r w:rsidRPr="00674C01">
        <w:rPr>
          <w:rFonts w:eastAsiaTheme="minorHAnsi"/>
          <w:b/>
          <w:sz w:val="28"/>
          <w:szCs w:val="28"/>
          <w:lang w:eastAsia="en-US"/>
        </w:rPr>
        <w:t>Материально-техническое обеспечение</w:t>
      </w:r>
    </w:p>
    <w:tbl>
      <w:tblPr>
        <w:tblStyle w:val="a7"/>
        <w:tblW w:w="0" w:type="auto"/>
        <w:tblLook w:val="04A0" w:firstRow="1" w:lastRow="0" w:firstColumn="1" w:lastColumn="0" w:noHBand="0" w:noVBand="1"/>
      </w:tblPr>
      <w:tblGrid>
        <w:gridCol w:w="3379"/>
        <w:gridCol w:w="2258"/>
        <w:gridCol w:w="4500"/>
      </w:tblGrid>
      <w:tr w:rsidR="00674C01" w:rsidRPr="00674C01" w:rsidTr="004E4FF8">
        <w:tc>
          <w:tcPr>
            <w:tcW w:w="3379" w:type="dxa"/>
            <w:tcBorders>
              <w:top w:val="single" w:sz="4" w:space="0" w:color="auto"/>
              <w:left w:val="single" w:sz="4" w:space="0" w:color="auto"/>
              <w:bottom w:val="single" w:sz="4" w:space="0" w:color="auto"/>
              <w:right w:val="single" w:sz="4" w:space="0" w:color="auto"/>
            </w:tcBorders>
            <w:hideMark/>
          </w:tcPr>
          <w:p w:rsidR="00674C01" w:rsidRPr="00674C01" w:rsidRDefault="00674C01" w:rsidP="00674C01">
            <w:pPr>
              <w:rPr>
                <w:rFonts w:eastAsiaTheme="minorHAnsi"/>
                <w:b/>
                <w:sz w:val="28"/>
                <w:szCs w:val="28"/>
                <w:lang w:eastAsia="en-US"/>
              </w:rPr>
            </w:pPr>
            <w:r w:rsidRPr="00674C01">
              <w:rPr>
                <w:rFonts w:eastAsiaTheme="minorHAnsi"/>
                <w:b/>
                <w:sz w:val="28"/>
                <w:szCs w:val="28"/>
                <w:lang w:eastAsia="en-US"/>
              </w:rPr>
              <w:t>Средства обучения</w:t>
            </w:r>
          </w:p>
        </w:tc>
        <w:tc>
          <w:tcPr>
            <w:tcW w:w="2258" w:type="dxa"/>
            <w:tcBorders>
              <w:top w:val="single" w:sz="4" w:space="0" w:color="auto"/>
              <w:left w:val="single" w:sz="4" w:space="0" w:color="auto"/>
              <w:bottom w:val="single" w:sz="4" w:space="0" w:color="auto"/>
              <w:right w:val="single" w:sz="4" w:space="0" w:color="auto"/>
            </w:tcBorders>
            <w:hideMark/>
          </w:tcPr>
          <w:p w:rsidR="00674C01" w:rsidRPr="00674C01" w:rsidRDefault="00674C01" w:rsidP="00674C01">
            <w:pPr>
              <w:rPr>
                <w:rFonts w:eastAsiaTheme="minorHAnsi"/>
                <w:b/>
                <w:sz w:val="28"/>
                <w:szCs w:val="28"/>
                <w:lang w:eastAsia="en-US"/>
              </w:rPr>
            </w:pPr>
            <w:r w:rsidRPr="00674C01">
              <w:rPr>
                <w:rFonts w:eastAsiaTheme="minorHAnsi"/>
                <w:b/>
                <w:sz w:val="28"/>
                <w:szCs w:val="28"/>
                <w:lang w:eastAsia="en-US"/>
              </w:rPr>
              <w:t>Кол-во единиц на группу</w:t>
            </w:r>
          </w:p>
        </w:tc>
        <w:tc>
          <w:tcPr>
            <w:tcW w:w="4500" w:type="dxa"/>
            <w:tcBorders>
              <w:top w:val="single" w:sz="4" w:space="0" w:color="auto"/>
              <w:left w:val="single" w:sz="4" w:space="0" w:color="auto"/>
              <w:bottom w:val="single" w:sz="4" w:space="0" w:color="auto"/>
              <w:right w:val="single" w:sz="4" w:space="0" w:color="auto"/>
            </w:tcBorders>
            <w:hideMark/>
          </w:tcPr>
          <w:p w:rsidR="00674C01" w:rsidRPr="00674C01" w:rsidRDefault="00674C01" w:rsidP="00674C01">
            <w:pPr>
              <w:rPr>
                <w:rFonts w:eastAsiaTheme="minorHAnsi"/>
                <w:b/>
                <w:sz w:val="28"/>
                <w:szCs w:val="28"/>
                <w:lang w:eastAsia="en-US"/>
              </w:rPr>
            </w:pPr>
            <w:r w:rsidRPr="00674C01">
              <w:rPr>
                <w:rFonts w:eastAsiaTheme="minorHAnsi"/>
                <w:b/>
                <w:sz w:val="28"/>
                <w:szCs w:val="28"/>
                <w:lang w:eastAsia="en-US"/>
              </w:rPr>
              <w:t>Степень использования в %</w:t>
            </w:r>
          </w:p>
        </w:tc>
      </w:tr>
      <w:tr w:rsidR="00CC774A" w:rsidRPr="00674C01" w:rsidTr="004E4FF8">
        <w:tc>
          <w:tcPr>
            <w:tcW w:w="3379" w:type="dxa"/>
            <w:tcBorders>
              <w:top w:val="single" w:sz="4" w:space="0" w:color="auto"/>
              <w:left w:val="single" w:sz="4" w:space="0" w:color="auto"/>
              <w:bottom w:val="single" w:sz="4" w:space="0" w:color="auto"/>
              <w:right w:val="single" w:sz="4" w:space="0" w:color="auto"/>
            </w:tcBorders>
            <w:hideMark/>
          </w:tcPr>
          <w:p w:rsidR="00CC774A" w:rsidRDefault="00CC774A">
            <w:pPr>
              <w:rPr>
                <w:rFonts w:eastAsiaTheme="minorHAnsi"/>
                <w:sz w:val="28"/>
                <w:szCs w:val="28"/>
                <w:lang w:eastAsia="en-US"/>
              </w:rPr>
            </w:pPr>
            <w:r>
              <w:rPr>
                <w:rFonts w:eastAsiaTheme="minorHAnsi"/>
                <w:sz w:val="28"/>
                <w:szCs w:val="28"/>
                <w:lang w:eastAsia="en-US"/>
              </w:rPr>
              <w:t>Скакалка</w:t>
            </w:r>
          </w:p>
        </w:tc>
        <w:tc>
          <w:tcPr>
            <w:tcW w:w="2258" w:type="dxa"/>
          </w:tcPr>
          <w:p w:rsidR="00CC774A" w:rsidRDefault="00CC774A">
            <w:pPr>
              <w:jc w:val="center"/>
              <w:rPr>
                <w:sz w:val="28"/>
                <w:szCs w:val="28"/>
                <w:lang w:eastAsia="en-US"/>
              </w:rPr>
            </w:pPr>
            <w:r>
              <w:rPr>
                <w:sz w:val="28"/>
                <w:szCs w:val="28"/>
                <w:lang w:eastAsia="en-US"/>
              </w:rPr>
              <w:t>10шт.</w:t>
            </w:r>
          </w:p>
        </w:tc>
        <w:tc>
          <w:tcPr>
            <w:tcW w:w="4500" w:type="dxa"/>
          </w:tcPr>
          <w:p w:rsidR="00CC774A" w:rsidRDefault="00CC774A">
            <w:pPr>
              <w:jc w:val="center"/>
              <w:rPr>
                <w:sz w:val="28"/>
                <w:szCs w:val="28"/>
                <w:lang w:eastAsia="en-US"/>
              </w:rPr>
            </w:pPr>
            <w:r>
              <w:rPr>
                <w:sz w:val="28"/>
                <w:szCs w:val="28"/>
                <w:lang w:eastAsia="en-US"/>
              </w:rPr>
              <w:t>100%</w:t>
            </w:r>
          </w:p>
        </w:tc>
      </w:tr>
      <w:tr w:rsidR="00CC774A" w:rsidRPr="00674C01" w:rsidTr="004E4FF8">
        <w:tc>
          <w:tcPr>
            <w:tcW w:w="3379" w:type="dxa"/>
            <w:tcBorders>
              <w:top w:val="single" w:sz="4" w:space="0" w:color="auto"/>
              <w:left w:val="single" w:sz="4" w:space="0" w:color="auto"/>
              <w:bottom w:val="single" w:sz="4" w:space="0" w:color="auto"/>
              <w:right w:val="single" w:sz="4" w:space="0" w:color="auto"/>
            </w:tcBorders>
            <w:hideMark/>
          </w:tcPr>
          <w:p w:rsidR="00CC774A" w:rsidRDefault="00CC774A">
            <w:pPr>
              <w:rPr>
                <w:rFonts w:eastAsiaTheme="minorHAnsi"/>
                <w:sz w:val="28"/>
                <w:szCs w:val="28"/>
                <w:lang w:eastAsia="en-US"/>
              </w:rPr>
            </w:pPr>
            <w:r>
              <w:rPr>
                <w:rFonts w:eastAsiaTheme="minorHAnsi"/>
                <w:sz w:val="28"/>
                <w:szCs w:val="28"/>
                <w:lang w:eastAsia="en-US"/>
              </w:rPr>
              <w:t>Маты</w:t>
            </w:r>
          </w:p>
        </w:tc>
        <w:tc>
          <w:tcPr>
            <w:tcW w:w="2258" w:type="dxa"/>
          </w:tcPr>
          <w:p w:rsidR="00CC774A" w:rsidRDefault="004E4FF8">
            <w:pPr>
              <w:jc w:val="center"/>
              <w:rPr>
                <w:sz w:val="28"/>
                <w:szCs w:val="28"/>
                <w:lang w:eastAsia="en-US"/>
              </w:rPr>
            </w:pPr>
            <w:r>
              <w:rPr>
                <w:sz w:val="28"/>
                <w:szCs w:val="28"/>
                <w:lang w:eastAsia="en-US"/>
              </w:rPr>
              <w:t>20</w:t>
            </w:r>
            <w:r w:rsidR="00CC774A">
              <w:rPr>
                <w:sz w:val="28"/>
                <w:szCs w:val="28"/>
                <w:lang w:eastAsia="en-US"/>
              </w:rPr>
              <w:t>шт.</w:t>
            </w:r>
          </w:p>
        </w:tc>
        <w:tc>
          <w:tcPr>
            <w:tcW w:w="4500" w:type="dxa"/>
          </w:tcPr>
          <w:p w:rsidR="00CC774A" w:rsidRDefault="00CC774A">
            <w:pPr>
              <w:jc w:val="center"/>
              <w:rPr>
                <w:sz w:val="28"/>
                <w:szCs w:val="28"/>
                <w:lang w:eastAsia="en-US"/>
              </w:rPr>
            </w:pPr>
            <w:r>
              <w:rPr>
                <w:sz w:val="28"/>
                <w:szCs w:val="28"/>
                <w:lang w:eastAsia="en-US"/>
              </w:rPr>
              <w:t>100%</w:t>
            </w:r>
          </w:p>
        </w:tc>
      </w:tr>
      <w:tr w:rsidR="00CC774A" w:rsidRPr="00674C01" w:rsidTr="004E4FF8">
        <w:tc>
          <w:tcPr>
            <w:tcW w:w="3379" w:type="dxa"/>
            <w:tcBorders>
              <w:top w:val="single" w:sz="4" w:space="0" w:color="auto"/>
              <w:left w:val="single" w:sz="4" w:space="0" w:color="auto"/>
              <w:bottom w:val="single" w:sz="4" w:space="0" w:color="auto"/>
              <w:right w:val="single" w:sz="4" w:space="0" w:color="auto"/>
            </w:tcBorders>
            <w:hideMark/>
          </w:tcPr>
          <w:p w:rsidR="00CC774A" w:rsidRDefault="00CC774A">
            <w:pPr>
              <w:rPr>
                <w:rFonts w:eastAsiaTheme="minorHAnsi"/>
                <w:sz w:val="28"/>
                <w:szCs w:val="28"/>
                <w:lang w:eastAsia="en-US"/>
              </w:rPr>
            </w:pPr>
            <w:r>
              <w:rPr>
                <w:rFonts w:eastAsiaTheme="minorHAnsi"/>
                <w:sz w:val="28"/>
                <w:szCs w:val="28"/>
                <w:lang w:eastAsia="en-US"/>
              </w:rPr>
              <w:t>Мяч</w:t>
            </w:r>
          </w:p>
        </w:tc>
        <w:tc>
          <w:tcPr>
            <w:tcW w:w="2258" w:type="dxa"/>
          </w:tcPr>
          <w:p w:rsidR="00CC774A" w:rsidRDefault="00CC774A">
            <w:pPr>
              <w:jc w:val="center"/>
              <w:rPr>
                <w:sz w:val="28"/>
                <w:szCs w:val="28"/>
                <w:lang w:eastAsia="en-US"/>
              </w:rPr>
            </w:pPr>
            <w:r>
              <w:rPr>
                <w:sz w:val="28"/>
                <w:szCs w:val="28"/>
                <w:lang w:eastAsia="en-US"/>
              </w:rPr>
              <w:t>1шт.</w:t>
            </w:r>
          </w:p>
        </w:tc>
        <w:tc>
          <w:tcPr>
            <w:tcW w:w="4500" w:type="dxa"/>
          </w:tcPr>
          <w:p w:rsidR="00CC774A" w:rsidRDefault="00CC774A">
            <w:pPr>
              <w:jc w:val="center"/>
              <w:rPr>
                <w:sz w:val="28"/>
                <w:szCs w:val="28"/>
                <w:lang w:eastAsia="en-US"/>
              </w:rPr>
            </w:pPr>
            <w:r>
              <w:rPr>
                <w:sz w:val="28"/>
                <w:szCs w:val="28"/>
                <w:lang w:eastAsia="en-US"/>
              </w:rPr>
              <w:t>80%</w:t>
            </w:r>
          </w:p>
        </w:tc>
      </w:tr>
      <w:tr w:rsidR="00CC774A" w:rsidRPr="00674C01" w:rsidTr="004E4FF8">
        <w:tc>
          <w:tcPr>
            <w:tcW w:w="3379" w:type="dxa"/>
            <w:tcBorders>
              <w:top w:val="single" w:sz="4" w:space="0" w:color="auto"/>
              <w:left w:val="single" w:sz="4" w:space="0" w:color="auto"/>
              <w:bottom w:val="single" w:sz="4" w:space="0" w:color="auto"/>
              <w:right w:val="single" w:sz="4" w:space="0" w:color="auto"/>
            </w:tcBorders>
            <w:hideMark/>
          </w:tcPr>
          <w:p w:rsidR="00CC774A" w:rsidRDefault="00CC774A">
            <w:pPr>
              <w:rPr>
                <w:rFonts w:eastAsiaTheme="minorHAnsi"/>
                <w:sz w:val="28"/>
                <w:szCs w:val="28"/>
                <w:lang w:eastAsia="en-US"/>
              </w:rPr>
            </w:pPr>
            <w:r>
              <w:rPr>
                <w:rFonts w:eastAsiaTheme="minorHAnsi"/>
                <w:sz w:val="28"/>
                <w:szCs w:val="28"/>
                <w:lang w:eastAsia="en-US"/>
              </w:rPr>
              <w:t>Обруч</w:t>
            </w:r>
          </w:p>
        </w:tc>
        <w:tc>
          <w:tcPr>
            <w:tcW w:w="2258" w:type="dxa"/>
          </w:tcPr>
          <w:p w:rsidR="00CC774A" w:rsidRDefault="00CC774A">
            <w:pPr>
              <w:jc w:val="center"/>
              <w:rPr>
                <w:sz w:val="28"/>
                <w:szCs w:val="28"/>
                <w:lang w:eastAsia="en-US"/>
              </w:rPr>
            </w:pPr>
            <w:r>
              <w:rPr>
                <w:sz w:val="28"/>
                <w:szCs w:val="28"/>
                <w:lang w:eastAsia="en-US"/>
              </w:rPr>
              <w:t>6шт.</w:t>
            </w:r>
          </w:p>
        </w:tc>
        <w:tc>
          <w:tcPr>
            <w:tcW w:w="4500" w:type="dxa"/>
          </w:tcPr>
          <w:p w:rsidR="00CC774A" w:rsidRDefault="00CC774A">
            <w:pPr>
              <w:jc w:val="center"/>
              <w:rPr>
                <w:sz w:val="28"/>
                <w:szCs w:val="28"/>
                <w:lang w:eastAsia="en-US"/>
              </w:rPr>
            </w:pPr>
            <w:r>
              <w:rPr>
                <w:sz w:val="28"/>
                <w:szCs w:val="28"/>
                <w:lang w:eastAsia="en-US"/>
              </w:rPr>
              <w:t>80%</w:t>
            </w:r>
          </w:p>
        </w:tc>
      </w:tr>
    </w:tbl>
    <w:p w:rsidR="00B10669" w:rsidRDefault="00B10669" w:rsidP="00D94EB3">
      <w:pPr>
        <w:rPr>
          <w:rFonts w:eastAsia="Calibri"/>
          <w:b/>
          <w:sz w:val="28"/>
          <w:szCs w:val="22"/>
          <w:lang w:eastAsia="en-US"/>
        </w:rPr>
      </w:pPr>
    </w:p>
    <w:p w:rsidR="00464C5C" w:rsidRDefault="00674C01" w:rsidP="00464C5C">
      <w:pPr>
        <w:ind w:firstLine="709"/>
        <w:jc w:val="center"/>
        <w:rPr>
          <w:rFonts w:eastAsia="Calibri"/>
          <w:sz w:val="28"/>
          <w:szCs w:val="22"/>
          <w:lang w:eastAsia="en-US"/>
        </w:rPr>
      </w:pPr>
      <w:r w:rsidRPr="00674C01">
        <w:rPr>
          <w:rFonts w:eastAsia="Calibri"/>
          <w:b/>
          <w:sz w:val="28"/>
          <w:szCs w:val="22"/>
          <w:lang w:eastAsia="en-US"/>
        </w:rPr>
        <w:t>Кадровое обеспечение.</w:t>
      </w:r>
    </w:p>
    <w:p w:rsidR="00674C01" w:rsidRPr="00674C01" w:rsidRDefault="00674C01" w:rsidP="003B1A32">
      <w:pPr>
        <w:ind w:firstLine="709"/>
        <w:jc w:val="both"/>
        <w:rPr>
          <w:rFonts w:eastAsia="Calibri"/>
          <w:sz w:val="28"/>
          <w:szCs w:val="22"/>
          <w:lang w:eastAsia="en-US"/>
        </w:rPr>
      </w:pPr>
      <w:r w:rsidRPr="00674C01">
        <w:rPr>
          <w:rFonts w:eastAsia="Calibri"/>
          <w:sz w:val="28"/>
          <w:szCs w:val="22"/>
          <w:lang w:eastAsia="en-US"/>
        </w:rPr>
        <w:t xml:space="preserve">Руководитель кружка – педагог дополнительного образования, который имеет высшее профессиональное образование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w:t>
      </w:r>
      <w:r w:rsidRPr="00674C01">
        <w:rPr>
          <w:rFonts w:eastAsia="Calibri"/>
          <w:sz w:val="28"/>
          <w:szCs w:val="22"/>
          <w:lang w:eastAsia="en-US"/>
        </w:rPr>
        <w:lastRenderedPageBreak/>
        <w:t>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работу.</w:t>
      </w:r>
    </w:p>
    <w:p w:rsidR="00BF2236" w:rsidRDefault="00BF2236" w:rsidP="003B1A32">
      <w:pPr>
        <w:ind w:firstLine="709"/>
        <w:jc w:val="both"/>
        <w:rPr>
          <w:sz w:val="28"/>
        </w:rPr>
      </w:pPr>
    </w:p>
    <w:p w:rsidR="00674C01" w:rsidRPr="0005201D" w:rsidRDefault="00674C01" w:rsidP="0005201D">
      <w:pPr>
        <w:pStyle w:val="aa"/>
        <w:shd w:val="clear" w:color="auto" w:fill="FAFEFF"/>
        <w:spacing w:before="0" w:beforeAutospacing="0" w:after="0" w:afterAutospacing="0"/>
        <w:ind w:firstLine="709"/>
        <w:jc w:val="center"/>
        <w:rPr>
          <w:sz w:val="28"/>
          <w:szCs w:val="28"/>
        </w:rPr>
      </w:pPr>
      <w:r w:rsidRPr="0005201D">
        <w:rPr>
          <w:b/>
          <w:bCs/>
          <w:sz w:val="28"/>
          <w:szCs w:val="28"/>
        </w:rPr>
        <w:t>Список литературы:</w:t>
      </w:r>
    </w:p>
    <w:p w:rsidR="00C76F93" w:rsidRPr="0005201D" w:rsidRDefault="00A460A6" w:rsidP="00C76F93">
      <w:pPr>
        <w:pStyle w:val="aa"/>
        <w:spacing w:before="0" w:beforeAutospacing="0" w:after="0" w:afterAutospacing="0"/>
        <w:ind w:firstLine="709"/>
        <w:jc w:val="both"/>
        <w:rPr>
          <w:sz w:val="28"/>
          <w:szCs w:val="28"/>
        </w:rPr>
      </w:pPr>
      <w:r w:rsidRPr="0005201D">
        <w:rPr>
          <w:sz w:val="28"/>
          <w:szCs w:val="28"/>
        </w:rPr>
        <w:t>1.</w:t>
      </w:r>
      <w:r w:rsidR="00C76F93" w:rsidRPr="0005201D">
        <w:rPr>
          <w:sz w:val="28"/>
          <w:szCs w:val="28"/>
        </w:rPr>
        <w:t xml:space="preserve"> Физическая культура, </w:t>
      </w:r>
      <w:proofErr w:type="spellStart"/>
      <w:r w:rsidR="00C76F93" w:rsidRPr="0005201D">
        <w:rPr>
          <w:sz w:val="28"/>
          <w:szCs w:val="28"/>
        </w:rPr>
        <w:t>уч.пособие</w:t>
      </w:r>
      <w:proofErr w:type="spellEnd"/>
      <w:r w:rsidR="00C76F93" w:rsidRPr="0005201D">
        <w:rPr>
          <w:sz w:val="28"/>
          <w:szCs w:val="28"/>
        </w:rPr>
        <w:t xml:space="preserve"> для 5-7</w:t>
      </w:r>
      <w:proofErr w:type="gramStart"/>
      <w:r w:rsidR="00C76F93" w:rsidRPr="0005201D">
        <w:rPr>
          <w:sz w:val="28"/>
          <w:szCs w:val="28"/>
        </w:rPr>
        <w:t>кл.,</w:t>
      </w:r>
      <w:proofErr w:type="gramEnd"/>
      <w:r w:rsidR="00C76F93" w:rsidRPr="0005201D">
        <w:rPr>
          <w:sz w:val="28"/>
          <w:szCs w:val="28"/>
        </w:rPr>
        <w:t xml:space="preserve"> В.П. Богословский, М.: Просвещение, 1988г.</w:t>
      </w:r>
    </w:p>
    <w:p w:rsidR="00A460A6" w:rsidRPr="0005201D" w:rsidRDefault="00C76F93" w:rsidP="00A460A6">
      <w:pPr>
        <w:pStyle w:val="aa"/>
        <w:spacing w:before="0" w:beforeAutospacing="0" w:after="0" w:afterAutospacing="0"/>
        <w:ind w:firstLine="709"/>
        <w:jc w:val="both"/>
        <w:rPr>
          <w:sz w:val="28"/>
          <w:szCs w:val="28"/>
        </w:rPr>
      </w:pPr>
      <w:r w:rsidRPr="0005201D">
        <w:rPr>
          <w:sz w:val="28"/>
          <w:szCs w:val="28"/>
        </w:rPr>
        <w:t>2.</w:t>
      </w:r>
      <w:r w:rsidR="00A460A6" w:rsidRPr="0005201D">
        <w:rPr>
          <w:sz w:val="28"/>
          <w:szCs w:val="28"/>
        </w:rPr>
        <w:t xml:space="preserve">Русский народный танец/Орел: Орловский государственный институт искусств и культуры, </w:t>
      </w:r>
      <w:proofErr w:type="gramStart"/>
      <w:r w:rsidR="00A460A6" w:rsidRPr="0005201D">
        <w:rPr>
          <w:sz w:val="28"/>
          <w:szCs w:val="28"/>
        </w:rPr>
        <w:t>2014.–</w:t>
      </w:r>
      <w:proofErr w:type="gramEnd"/>
      <w:r w:rsidR="00A460A6" w:rsidRPr="0005201D">
        <w:rPr>
          <w:sz w:val="28"/>
          <w:szCs w:val="28"/>
        </w:rPr>
        <w:t xml:space="preserve">119 с.  </w:t>
      </w:r>
    </w:p>
    <w:p w:rsidR="00A460A6" w:rsidRPr="0005201D" w:rsidRDefault="00C76F93" w:rsidP="00A460A6">
      <w:pPr>
        <w:pStyle w:val="aa"/>
        <w:spacing w:before="0" w:beforeAutospacing="0" w:after="0" w:afterAutospacing="0"/>
        <w:ind w:firstLine="709"/>
        <w:jc w:val="both"/>
        <w:rPr>
          <w:sz w:val="28"/>
          <w:szCs w:val="28"/>
        </w:rPr>
      </w:pPr>
      <w:r w:rsidRPr="0005201D">
        <w:rPr>
          <w:sz w:val="28"/>
          <w:szCs w:val="28"/>
        </w:rPr>
        <w:t>3</w:t>
      </w:r>
      <w:r w:rsidR="00A460A6" w:rsidRPr="0005201D">
        <w:rPr>
          <w:sz w:val="28"/>
          <w:szCs w:val="28"/>
        </w:rPr>
        <w:t xml:space="preserve">.Русский народный танец/Орел: Орловский государственный институт искусств и культуры, </w:t>
      </w:r>
      <w:proofErr w:type="gramStart"/>
      <w:r w:rsidR="00A460A6" w:rsidRPr="0005201D">
        <w:rPr>
          <w:sz w:val="28"/>
          <w:szCs w:val="28"/>
        </w:rPr>
        <w:t>2014.–</w:t>
      </w:r>
      <w:proofErr w:type="gramEnd"/>
      <w:r w:rsidR="00A460A6" w:rsidRPr="0005201D">
        <w:rPr>
          <w:sz w:val="28"/>
          <w:szCs w:val="28"/>
        </w:rPr>
        <w:t xml:space="preserve">94 с.  </w:t>
      </w:r>
    </w:p>
    <w:p w:rsidR="00A460A6" w:rsidRPr="0005201D" w:rsidRDefault="00C76F93" w:rsidP="00A460A6">
      <w:pPr>
        <w:pStyle w:val="aa"/>
        <w:spacing w:before="0" w:beforeAutospacing="0" w:after="0" w:afterAutospacing="0"/>
        <w:ind w:firstLine="709"/>
        <w:jc w:val="both"/>
        <w:rPr>
          <w:sz w:val="28"/>
          <w:szCs w:val="28"/>
        </w:rPr>
      </w:pPr>
      <w:r w:rsidRPr="0005201D">
        <w:rPr>
          <w:sz w:val="28"/>
          <w:szCs w:val="28"/>
        </w:rPr>
        <w:t>4</w:t>
      </w:r>
      <w:r w:rsidR="00A460A6" w:rsidRPr="0005201D">
        <w:rPr>
          <w:sz w:val="28"/>
          <w:szCs w:val="28"/>
        </w:rPr>
        <w:t xml:space="preserve">.Русский народный танец ч.1/Орел: Орловский государственный институт искусств и культуры, </w:t>
      </w:r>
      <w:proofErr w:type="gramStart"/>
      <w:r w:rsidR="00A460A6" w:rsidRPr="0005201D">
        <w:rPr>
          <w:sz w:val="28"/>
          <w:szCs w:val="28"/>
        </w:rPr>
        <w:t>2014.–</w:t>
      </w:r>
      <w:proofErr w:type="gramEnd"/>
      <w:r w:rsidR="00A460A6" w:rsidRPr="0005201D">
        <w:rPr>
          <w:sz w:val="28"/>
          <w:szCs w:val="28"/>
        </w:rPr>
        <w:t xml:space="preserve">95 с.  </w:t>
      </w:r>
    </w:p>
    <w:p w:rsidR="00A460A6" w:rsidRPr="0005201D" w:rsidRDefault="00C76F93" w:rsidP="00A460A6">
      <w:pPr>
        <w:pStyle w:val="aa"/>
        <w:spacing w:before="0" w:beforeAutospacing="0" w:after="0" w:afterAutospacing="0"/>
        <w:ind w:firstLine="709"/>
        <w:jc w:val="both"/>
        <w:rPr>
          <w:sz w:val="28"/>
          <w:szCs w:val="28"/>
        </w:rPr>
      </w:pPr>
      <w:r w:rsidRPr="0005201D">
        <w:rPr>
          <w:sz w:val="28"/>
          <w:szCs w:val="28"/>
        </w:rPr>
        <w:t>5</w:t>
      </w:r>
      <w:r w:rsidR="00A460A6" w:rsidRPr="0005201D">
        <w:rPr>
          <w:sz w:val="28"/>
          <w:szCs w:val="28"/>
        </w:rPr>
        <w:t xml:space="preserve">.Ковалько В.И. Уроки физкультуры в начальной школе: мет. </w:t>
      </w:r>
      <w:proofErr w:type="gramStart"/>
      <w:r w:rsidR="00A460A6" w:rsidRPr="0005201D">
        <w:rPr>
          <w:sz w:val="28"/>
          <w:szCs w:val="28"/>
        </w:rPr>
        <w:t>рек.,</w:t>
      </w:r>
      <w:proofErr w:type="gramEnd"/>
      <w:r w:rsidR="00A460A6" w:rsidRPr="0005201D">
        <w:rPr>
          <w:sz w:val="28"/>
          <w:szCs w:val="28"/>
        </w:rPr>
        <w:t xml:space="preserve"> </w:t>
      </w:r>
      <w:proofErr w:type="spellStart"/>
      <w:r w:rsidR="00A460A6" w:rsidRPr="0005201D">
        <w:rPr>
          <w:sz w:val="28"/>
          <w:szCs w:val="28"/>
        </w:rPr>
        <w:t>практ</w:t>
      </w:r>
      <w:proofErr w:type="spellEnd"/>
      <w:r w:rsidR="00A460A6" w:rsidRPr="0005201D">
        <w:rPr>
          <w:sz w:val="28"/>
          <w:szCs w:val="28"/>
        </w:rPr>
        <w:t xml:space="preserve">. мат., </w:t>
      </w:r>
      <w:proofErr w:type="spellStart"/>
      <w:r w:rsidR="00A460A6" w:rsidRPr="0005201D">
        <w:rPr>
          <w:sz w:val="28"/>
          <w:szCs w:val="28"/>
        </w:rPr>
        <w:t>поур</w:t>
      </w:r>
      <w:proofErr w:type="spellEnd"/>
      <w:r w:rsidR="00A460A6" w:rsidRPr="0005201D">
        <w:rPr>
          <w:sz w:val="28"/>
          <w:szCs w:val="28"/>
        </w:rPr>
        <w:t xml:space="preserve">. </w:t>
      </w:r>
      <w:proofErr w:type="spellStart"/>
      <w:r w:rsidR="00A460A6" w:rsidRPr="0005201D">
        <w:rPr>
          <w:sz w:val="28"/>
          <w:szCs w:val="28"/>
        </w:rPr>
        <w:t>планир</w:t>
      </w:r>
      <w:proofErr w:type="spellEnd"/>
      <w:r w:rsidR="00A460A6" w:rsidRPr="0005201D">
        <w:rPr>
          <w:sz w:val="28"/>
          <w:szCs w:val="28"/>
        </w:rPr>
        <w:t>.–М.: ВАКО, 2003.–272 с.</w:t>
      </w:r>
    </w:p>
    <w:p w:rsidR="00A460A6" w:rsidRPr="0005201D" w:rsidRDefault="00C76F93" w:rsidP="00A460A6">
      <w:pPr>
        <w:ind w:firstLine="709"/>
        <w:jc w:val="both"/>
        <w:rPr>
          <w:rFonts w:eastAsiaTheme="minorHAnsi"/>
          <w:bCs/>
          <w:sz w:val="28"/>
          <w:szCs w:val="28"/>
        </w:rPr>
      </w:pPr>
      <w:r w:rsidRPr="0005201D">
        <w:rPr>
          <w:rFonts w:eastAsiaTheme="minorHAnsi"/>
          <w:bCs/>
          <w:sz w:val="28"/>
          <w:szCs w:val="28"/>
        </w:rPr>
        <w:t>6</w:t>
      </w:r>
      <w:r w:rsidR="00A460A6" w:rsidRPr="0005201D">
        <w:rPr>
          <w:rFonts w:eastAsiaTheme="minorHAnsi"/>
          <w:bCs/>
          <w:sz w:val="28"/>
          <w:szCs w:val="28"/>
        </w:rPr>
        <w:t>.Физкультурно-оздоровительная работа в ДОУ, О.Н.</w:t>
      </w:r>
      <w:r w:rsidR="0005201D">
        <w:rPr>
          <w:rFonts w:eastAsiaTheme="minorHAnsi"/>
          <w:bCs/>
          <w:sz w:val="28"/>
          <w:szCs w:val="28"/>
        </w:rPr>
        <w:t xml:space="preserve"> </w:t>
      </w:r>
      <w:r w:rsidR="00A460A6" w:rsidRPr="0005201D">
        <w:rPr>
          <w:rFonts w:eastAsiaTheme="minorHAnsi"/>
          <w:bCs/>
          <w:sz w:val="28"/>
          <w:szCs w:val="28"/>
        </w:rPr>
        <w:t xml:space="preserve">Моргунова –Воронеж-2007 </w:t>
      </w:r>
    </w:p>
    <w:p w:rsidR="00674C01" w:rsidRPr="0005201D" w:rsidRDefault="00674C01" w:rsidP="003B1A32">
      <w:pPr>
        <w:ind w:firstLine="709"/>
        <w:jc w:val="both"/>
        <w:rPr>
          <w:sz w:val="28"/>
          <w:szCs w:val="28"/>
        </w:rPr>
      </w:pPr>
    </w:p>
    <w:sectPr w:rsidR="00674C01" w:rsidRPr="0005201D" w:rsidSect="003B1A3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9AF"/>
    <w:multiLevelType w:val="hybridMultilevel"/>
    <w:tmpl w:val="9CBAF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1CE1"/>
    <w:multiLevelType w:val="multilevel"/>
    <w:tmpl w:val="196A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80342"/>
    <w:multiLevelType w:val="multilevel"/>
    <w:tmpl w:val="47B2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D7D54"/>
    <w:multiLevelType w:val="hybridMultilevel"/>
    <w:tmpl w:val="B2DAC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D7040"/>
    <w:multiLevelType w:val="hybridMultilevel"/>
    <w:tmpl w:val="08749288"/>
    <w:lvl w:ilvl="0" w:tplc="B89485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50384A"/>
    <w:multiLevelType w:val="multilevel"/>
    <w:tmpl w:val="3C9A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47928"/>
    <w:multiLevelType w:val="multilevel"/>
    <w:tmpl w:val="014AC9BE"/>
    <w:lvl w:ilvl="0">
      <w:start w:val="1"/>
      <w:numFmt w:val="decimal"/>
      <w:lvlText w:val="%1."/>
      <w:lvlJc w:val="left"/>
      <w:pPr>
        <w:ind w:left="786" w:hanging="360"/>
      </w:pPr>
      <w:rPr>
        <w:rFonts w:hint="default"/>
      </w:rPr>
    </w:lvl>
    <w:lvl w:ilvl="1">
      <w:start w:val="3"/>
      <w:numFmt w:val="decimal"/>
      <w:isLgl/>
      <w:lvlText w:val="%1.%2"/>
      <w:lvlJc w:val="left"/>
      <w:pPr>
        <w:ind w:left="846" w:hanging="420"/>
      </w:pPr>
      <w:rPr>
        <w:rFonts w:eastAsia="Calibri" w:hint="default"/>
        <w:b/>
        <w:i w:val="0"/>
      </w:rPr>
    </w:lvl>
    <w:lvl w:ilvl="2">
      <w:start w:val="1"/>
      <w:numFmt w:val="decimal"/>
      <w:isLgl/>
      <w:lvlText w:val="%1.%2.%3"/>
      <w:lvlJc w:val="left"/>
      <w:pPr>
        <w:ind w:left="1714" w:hanging="720"/>
      </w:pPr>
      <w:rPr>
        <w:rFonts w:eastAsia="Calibri" w:hint="default"/>
        <w:b/>
        <w:i w:val="0"/>
      </w:rPr>
    </w:lvl>
    <w:lvl w:ilvl="3">
      <w:start w:val="1"/>
      <w:numFmt w:val="decimal"/>
      <w:isLgl/>
      <w:lvlText w:val="%1.%2.%3.%4"/>
      <w:lvlJc w:val="left"/>
      <w:pPr>
        <w:ind w:left="2074" w:hanging="1080"/>
      </w:pPr>
      <w:rPr>
        <w:rFonts w:eastAsia="Calibri" w:hint="default"/>
        <w:b/>
        <w:i w:val="0"/>
      </w:rPr>
    </w:lvl>
    <w:lvl w:ilvl="4">
      <w:start w:val="1"/>
      <w:numFmt w:val="decimal"/>
      <w:isLgl/>
      <w:lvlText w:val="%1.%2.%3.%4.%5"/>
      <w:lvlJc w:val="left"/>
      <w:pPr>
        <w:ind w:left="2074" w:hanging="1080"/>
      </w:pPr>
      <w:rPr>
        <w:rFonts w:eastAsia="Calibri" w:hint="default"/>
        <w:b/>
        <w:i w:val="0"/>
      </w:rPr>
    </w:lvl>
    <w:lvl w:ilvl="5">
      <w:start w:val="1"/>
      <w:numFmt w:val="decimal"/>
      <w:isLgl/>
      <w:lvlText w:val="%1.%2.%3.%4.%5.%6"/>
      <w:lvlJc w:val="left"/>
      <w:pPr>
        <w:ind w:left="2434" w:hanging="1440"/>
      </w:pPr>
      <w:rPr>
        <w:rFonts w:eastAsia="Calibri" w:hint="default"/>
        <w:b/>
        <w:i w:val="0"/>
      </w:rPr>
    </w:lvl>
    <w:lvl w:ilvl="6">
      <w:start w:val="1"/>
      <w:numFmt w:val="decimal"/>
      <w:isLgl/>
      <w:lvlText w:val="%1.%2.%3.%4.%5.%6.%7"/>
      <w:lvlJc w:val="left"/>
      <w:pPr>
        <w:ind w:left="2434" w:hanging="1440"/>
      </w:pPr>
      <w:rPr>
        <w:rFonts w:eastAsia="Calibri" w:hint="default"/>
        <w:b/>
        <w:i w:val="0"/>
      </w:rPr>
    </w:lvl>
    <w:lvl w:ilvl="7">
      <w:start w:val="1"/>
      <w:numFmt w:val="decimal"/>
      <w:isLgl/>
      <w:lvlText w:val="%1.%2.%3.%4.%5.%6.%7.%8"/>
      <w:lvlJc w:val="left"/>
      <w:pPr>
        <w:ind w:left="2794" w:hanging="1800"/>
      </w:pPr>
      <w:rPr>
        <w:rFonts w:eastAsia="Calibri" w:hint="default"/>
        <w:b/>
        <w:i w:val="0"/>
      </w:rPr>
    </w:lvl>
    <w:lvl w:ilvl="8">
      <w:start w:val="1"/>
      <w:numFmt w:val="decimal"/>
      <w:isLgl/>
      <w:lvlText w:val="%1.%2.%3.%4.%5.%6.%7.%8.%9"/>
      <w:lvlJc w:val="left"/>
      <w:pPr>
        <w:ind w:left="3154" w:hanging="2160"/>
      </w:pPr>
      <w:rPr>
        <w:rFonts w:eastAsia="Calibri" w:hint="default"/>
        <w:b/>
        <w:i w:val="0"/>
      </w:rPr>
    </w:lvl>
  </w:abstractNum>
  <w:abstractNum w:abstractNumId="7">
    <w:nsid w:val="36D67F01"/>
    <w:multiLevelType w:val="hybridMultilevel"/>
    <w:tmpl w:val="F23A4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A85A2D"/>
    <w:multiLevelType w:val="hybridMultilevel"/>
    <w:tmpl w:val="6F9E7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620D25"/>
    <w:multiLevelType w:val="hybridMultilevel"/>
    <w:tmpl w:val="0BB0C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AF2D00"/>
    <w:multiLevelType w:val="hybridMultilevel"/>
    <w:tmpl w:val="2D16F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B440C4"/>
    <w:multiLevelType w:val="multilevel"/>
    <w:tmpl w:val="B79C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3257B"/>
    <w:multiLevelType w:val="hybridMultilevel"/>
    <w:tmpl w:val="54886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616C7A"/>
    <w:multiLevelType w:val="hybridMultilevel"/>
    <w:tmpl w:val="B2389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E705B8"/>
    <w:multiLevelType w:val="hybridMultilevel"/>
    <w:tmpl w:val="13F4F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9"/>
  </w:num>
  <w:num w:numId="6">
    <w:abstractNumId w:val="4"/>
  </w:num>
  <w:num w:numId="7">
    <w:abstractNumId w:val="10"/>
  </w:num>
  <w:num w:numId="8">
    <w:abstractNumId w:val="8"/>
  </w:num>
  <w:num w:numId="9">
    <w:abstractNumId w:val="12"/>
  </w:num>
  <w:num w:numId="10">
    <w:abstractNumId w:val="14"/>
  </w:num>
  <w:num w:numId="11">
    <w:abstractNumId w:val="13"/>
  </w:num>
  <w:num w:numId="12">
    <w:abstractNumId w:val="2"/>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D0"/>
    <w:rsid w:val="00040C5E"/>
    <w:rsid w:val="0005201D"/>
    <w:rsid w:val="00070BAD"/>
    <w:rsid w:val="001202CE"/>
    <w:rsid w:val="00172945"/>
    <w:rsid w:val="00184476"/>
    <w:rsid w:val="001A1762"/>
    <w:rsid w:val="00207DDD"/>
    <w:rsid w:val="002327D0"/>
    <w:rsid w:val="00247ED9"/>
    <w:rsid w:val="0027771A"/>
    <w:rsid w:val="002F2470"/>
    <w:rsid w:val="003627C0"/>
    <w:rsid w:val="003B1A32"/>
    <w:rsid w:val="003E61E5"/>
    <w:rsid w:val="00402766"/>
    <w:rsid w:val="0045736E"/>
    <w:rsid w:val="00464C5C"/>
    <w:rsid w:val="004658B9"/>
    <w:rsid w:val="004D546A"/>
    <w:rsid w:val="004E4FF8"/>
    <w:rsid w:val="00521E09"/>
    <w:rsid w:val="005725D2"/>
    <w:rsid w:val="00600C5C"/>
    <w:rsid w:val="00624844"/>
    <w:rsid w:val="0063626B"/>
    <w:rsid w:val="00655BF7"/>
    <w:rsid w:val="00657492"/>
    <w:rsid w:val="00674C01"/>
    <w:rsid w:val="006C05BC"/>
    <w:rsid w:val="006F3EAE"/>
    <w:rsid w:val="0070695D"/>
    <w:rsid w:val="00723E6B"/>
    <w:rsid w:val="00740518"/>
    <w:rsid w:val="007621C7"/>
    <w:rsid w:val="007B3F03"/>
    <w:rsid w:val="007C5EF6"/>
    <w:rsid w:val="007C6689"/>
    <w:rsid w:val="007E3BC5"/>
    <w:rsid w:val="00810C71"/>
    <w:rsid w:val="00815B91"/>
    <w:rsid w:val="00816829"/>
    <w:rsid w:val="008878C8"/>
    <w:rsid w:val="008B63DE"/>
    <w:rsid w:val="009971F8"/>
    <w:rsid w:val="00A269CC"/>
    <w:rsid w:val="00A460A6"/>
    <w:rsid w:val="00A53811"/>
    <w:rsid w:val="00AD7B74"/>
    <w:rsid w:val="00AE7D40"/>
    <w:rsid w:val="00AF1A3F"/>
    <w:rsid w:val="00B10669"/>
    <w:rsid w:val="00B44136"/>
    <w:rsid w:val="00B64D2E"/>
    <w:rsid w:val="00BF2236"/>
    <w:rsid w:val="00C76F93"/>
    <w:rsid w:val="00CC4AA2"/>
    <w:rsid w:val="00CC4D22"/>
    <w:rsid w:val="00CC774A"/>
    <w:rsid w:val="00CE77DE"/>
    <w:rsid w:val="00D124DB"/>
    <w:rsid w:val="00D21AAA"/>
    <w:rsid w:val="00D74086"/>
    <w:rsid w:val="00D94C03"/>
    <w:rsid w:val="00D94EB3"/>
    <w:rsid w:val="00DA42FB"/>
    <w:rsid w:val="00DF0C55"/>
    <w:rsid w:val="00E0759E"/>
    <w:rsid w:val="00E52F26"/>
    <w:rsid w:val="00E534FA"/>
    <w:rsid w:val="00E54D46"/>
    <w:rsid w:val="00E703B1"/>
    <w:rsid w:val="00F64355"/>
    <w:rsid w:val="00F90524"/>
    <w:rsid w:val="00FA5A5C"/>
    <w:rsid w:val="00FB6CD3"/>
    <w:rsid w:val="00FD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E3F39-65C2-4D38-A73A-0D569DB3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4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70BA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54D46"/>
    <w:rPr>
      <w:rFonts w:ascii="Calibri" w:eastAsia="Calibri" w:hAnsi="Calibri" w:cs="Times New Roman"/>
    </w:rPr>
  </w:style>
  <w:style w:type="paragraph" w:styleId="a4">
    <w:name w:val="No Spacing"/>
    <w:link w:val="a3"/>
    <w:uiPriority w:val="1"/>
    <w:qFormat/>
    <w:rsid w:val="00E54D46"/>
    <w:pPr>
      <w:spacing w:after="0" w:line="240" w:lineRule="auto"/>
    </w:pPr>
    <w:rPr>
      <w:rFonts w:ascii="Calibri" w:eastAsia="Calibri" w:hAnsi="Calibri" w:cs="Times New Roman"/>
    </w:rPr>
  </w:style>
  <w:style w:type="paragraph" w:customStyle="1" w:styleId="a5">
    <w:name w:val="Текст в заданном формате"/>
    <w:basedOn w:val="a"/>
    <w:rsid w:val="00E54D46"/>
    <w:pPr>
      <w:widowControl w:val="0"/>
      <w:suppressAutoHyphens/>
    </w:pPr>
    <w:rPr>
      <w:sz w:val="20"/>
      <w:szCs w:val="20"/>
      <w:lang w:bidi="ru-RU"/>
    </w:rPr>
  </w:style>
  <w:style w:type="paragraph" w:styleId="a6">
    <w:name w:val="List Paragraph"/>
    <w:basedOn w:val="a"/>
    <w:uiPriority w:val="34"/>
    <w:qFormat/>
    <w:rsid w:val="00E54D46"/>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E54D46"/>
    <w:pPr>
      <w:spacing w:before="100" w:beforeAutospacing="1" w:after="100" w:afterAutospacing="1"/>
    </w:pPr>
    <w:rPr>
      <w:rFonts w:eastAsia="Calibri"/>
    </w:rPr>
  </w:style>
  <w:style w:type="table" w:styleId="a7">
    <w:name w:val="Table Grid"/>
    <w:basedOn w:val="a1"/>
    <w:uiPriority w:val="39"/>
    <w:rsid w:val="00E54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971F8"/>
    <w:rPr>
      <w:rFonts w:ascii="Tahoma" w:hAnsi="Tahoma" w:cs="Tahoma"/>
      <w:sz w:val="16"/>
      <w:szCs w:val="16"/>
    </w:rPr>
  </w:style>
  <w:style w:type="character" w:customStyle="1" w:styleId="a9">
    <w:name w:val="Текст выноски Знак"/>
    <w:basedOn w:val="a0"/>
    <w:link w:val="a8"/>
    <w:uiPriority w:val="99"/>
    <w:semiHidden/>
    <w:rsid w:val="009971F8"/>
    <w:rPr>
      <w:rFonts w:ascii="Tahoma" w:eastAsia="Times New Roman" w:hAnsi="Tahoma" w:cs="Tahoma"/>
      <w:sz w:val="16"/>
      <w:szCs w:val="16"/>
      <w:lang w:eastAsia="ru-RU"/>
    </w:rPr>
  </w:style>
  <w:style w:type="paragraph" w:styleId="aa">
    <w:name w:val="Normal (Web)"/>
    <w:basedOn w:val="a"/>
    <w:uiPriority w:val="99"/>
    <w:unhideWhenUsed/>
    <w:rsid w:val="00070BAD"/>
    <w:pPr>
      <w:spacing w:before="100" w:beforeAutospacing="1" w:after="100" w:afterAutospacing="1"/>
    </w:pPr>
  </w:style>
  <w:style w:type="character" w:customStyle="1" w:styleId="10">
    <w:name w:val="Заголовок 1 Знак"/>
    <w:basedOn w:val="a0"/>
    <w:link w:val="1"/>
    <w:uiPriority w:val="9"/>
    <w:rsid w:val="00070BAD"/>
    <w:rPr>
      <w:rFonts w:ascii="Times New Roman" w:eastAsia="Times New Roman" w:hAnsi="Times New Roman" w:cs="Times New Roman"/>
      <w:b/>
      <w:bCs/>
      <w:kern w:val="36"/>
      <w:sz w:val="48"/>
      <w:szCs w:val="48"/>
      <w:lang w:eastAsia="ru-RU"/>
    </w:rPr>
  </w:style>
  <w:style w:type="character" w:customStyle="1" w:styleId="ab">
    <w:name w:val="Основной текст_"/>
    <w:basedOn w:val="a0"/>
    <w:link w:val="2"/>
    <w:locked/>
    <w:rsid w:val="008878C8"/>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b"/>
    <w:rsid w:val="008878C8"/>
    <w:pPr>
      <w:widowControl w:val="0"/>
      <w:shd w:val="clear" w:color="auto" w:fill="FFFFFF"/>
      <w:spacing w:line="259" w:lineRule="exact"/>
      <w:ind w:hanging="360"/>
    </w:pPr>
    <w:rPr>
      <w:sz w:val="23"/>
      <w:szCs w:val="23"/>
      <w:lang w:eastAsia="en-US"/>
    </w:rPr>
  </w:style>
  <w:style w:type="table" w:customStyle="1" w:styleId="5">
    <w:name w:val="Сетка таблицы5"/>
    <w:basedOn w:val="a1"/>
    <w:next w:val="a7"/>
    <w:uiPriority w:val="39"/>
    <w:rsid w:val="0018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19">
      <w:bodyDiv w:val="1"/>
      <w:marLeft w:val="0"/>
      <w:marRight w:val="0"/>
      <w:marTop w:val="0"/>
      <w:marBottom w:val="0"/>
      <w:divBdr>
        <w:top w:val="none" w:sz="0" w:space="0" w:color="auto"/>
        <w:left w:val="none" w:sz="0" w:space="0" w:color="auto"/>
        <w:bottom w:val="none" w:sz="0" w:space="0" w:color="auto"/>
        <w:right w:val="none" w:sz="0" w:space="0" w:color="auto"/>
      </w:divBdr>
    </w:div>
    <w:div w:id="61561084">
      <w:bodyDiv w:val="1"/>
      <w:marLeft w:val="0"/>
      <w:marRight w:val="0"/>
      <w:marTop w:val="0"/>
      <w:marBottom w:val="0"/>
      <w:divBdr>
        <w:top w:val="none" w:sz="0" w:space="0" w:color="auto"/>
        <w:left w:val="none" w:sz="0" w:space="0" w:color="auto"/>
        <w:bottom w:val="none" w:sz="0" w:space="0" w:color="auto"/>
        <w:right w:val="none" w:sz="0" w:space="0" w:color="auto"/>
      </w:divBdr>
    </w:div>
    <w:div w:id="174923492">
      <w:bodyDiv w:val="1"/>
      <w:marLeft w:val="0"/>
      <w:marRight w:val="0"/>
      <w:marTop w:val="0"/>
      <w:marBottom w:val="0"/>
      <w:divBdr>
        <w:top w:val="none" w:sz="0" w:space="0" w:color="auto"/>
        <w:left w:val="none" w:sz="0" w:space="0" w:color="auto"/>
        <w:bottom w:val="none" w:sz="0" w:space="0" w:color="auto"/>
        <w:right w:val="none" w:sz="0" w:space="0" w:color="auto"/>
      </w:divBdr>
    </w:div>
    <w:div w:id="393087581">
      <w:bodyDiv w:val="1"/>
      <w:marLeft w:val="0"/>
      <w:marRight w:val="0"/>
      <w:marTop w:val="0"/>
      <w:marBottom w:val="0"/>
      <w:divBdr>
        <w:top w:val="none" w:sz="0" w:space="0" w:color="auto"/>
        <w:left w:val="none" w:sz="0" w:space="0" w:color="auto"/>
        <w:bottom w:val="none" w:sz="0" w:space="0" w:color="auto"/>
        <w:right w:val="none" w:sz="0" w:space="0" w:color="auto"/>
      </w:divBdr>
    </w:div>
    <w:div w:id="394937104">
      <w:bodyDiv w:val="1"/>
      <w:marLeft w:val="0"/>
      <w:marRight w:val="0"/>
      <w:marTop w:val="0"/>
      <w:marBottom w:val="0"/>
      <w:divBdr>
        <w:top w:val="none" w:sz="0" w:space="0" w:color="auto"/>
        <w:left w:val="none" w:sz="0" w:space="0" w:color="auto"/>
        <w:bottom w:val="none" w:sz="0" w:space="0" w:color="auto"/>
        <w:right w:val="none" w:sz="0" w:space="0" w:color="auto"/>
      </w:divBdr>
    </w:div>
    <w:div w:id="424421141">
      <w:bodyDiv w:val="1"/>
      <w:marLeft w:val="0"/>
      <w:marRight w:val="0"/>
      <w:marTop w:val="0"/>
      <w:marBottom w:val="0"/>
      <w:divBdr>
        <w:top w:val="none" w:sz="0" w:space="0" w:color="auto"/>
        <w:left w:val="none" w:sz="0" w:space="0" w:color="auto"/>
        <w:bottom w:val="none" w:sz="0" w:space="0" w:color="auto"/>
        <w:right w:val="none" w:sz="0" w:space="0" w:color="auto"/>
      </w:divBdr>
    </w:div>
    <w:div w:id="514147927">
      <w:bodyDiv w:val="1"/>
      <w:marLeft w:val="0"/>
      <w:marRight w:val="0"/>
      <w:marTop w:val="0"/>
      <w:marBottom w:val="0"/>
      <w:divBdr>
        <w:top w:val="none" w:sz="0" w:space="0" w:color="auto"/>
        <w:left w:val="none" w:sz="0" w:space="0" w:color="auto"/>
        <w:bottom w:val="none" w:sz="0" w:space="0" w:color="auto"/>
        <w:right w:val="none" w:sz="0" w:space="0" w:color="auto"/>
      </w:divBdr>
    </w:div>
    <w:div w:id="589437473">
      <w:bodyDiv w:val="1"/>
      <w:marLeft w:val="0"/>
      <w:marRight w:val="0"/>
      <w:marTop w:val="0"/>
      <w:marBottom w:val="0"/>
      <w:divBdr>
        <w:top w:val="none" w:sz="0" w:space="0" w:color="auto"/>
        <w:left w:val="none" w:sz="0" w:space="0" w:color="auto"/>
        <w:bottom w:val="none" w:sz="0" w:space="0" w:color="auto"/>
        <w:right w:val="none" w:sz="0" w:space="0" w:color="auto"/>
      </w:divBdr>
    </w:div>
    <w:div w:id="917059696">
      <w:bodyDiv w:val="1"/>
      <w:marLeft w:val="0"/>
      <w:marRight w:val="0"/>
      <w:marTop w:val="0"/>
      <w:marBottom w:val="0"/>
      <w:divBdr>
        <w:top w:val="none" w:sz="0" w:space="0" w:color="auto"/>
        <w:left w:val="none" w:sz="0" w:space="0" w:color="auto"/>
        <w:bottom w:val="none" w:sz="0" w:space="0" w:color="auto"/>
        <w:right w:val="none" w:sz="0" w:space="0" w:color="auto"/>
      </w:divBdr>
    </w:div>
    <w:div w:id="932513093">
      <w:bodyDiv w:val="1"/>
      <w:marLeft w:val="0"/>
      <w:marRight w:val="0"/>
      <w:marTop w:val="0"/>
      <w:marBottom w:val="0"/>
      <w:divBdr>
        <w:top w:val="none" w:sz="0" w:space="0" w:color="auto"/>
        <w:left w:val="none" w:sz="0" w:space="0" w:color="auto"/>
        <w:bottom w:val="none" w:sz="0" w:space="0" w:color="auto"/>
        <w:right w:val="none" w:sz="0" w:space="0" w:color="auto"/>
      </w:divBdr>
    </w:div>
    <w:div w:id="1166824178">
      <w:bodyDiv w:val="1"/>
      <w:marLeft w:val="0"/>
      <w:marRight w:val="0"/>
      <w:marTop w:val="0"/>
      <w:marBottom w:val="0"/>
      <w:divBdr>
        <w:top w:val="none" w:sz="0" w:space="0" w:color="auto"/>
        <w:left w:val="none" w:sz="0" w:space="0" w:color="auto"/>
        <w:bottom w:val="none" w:sz="0" w:space="0" w:color="auto"/>
        <w:right w:val="none" w:sz="0" w:space="0" w:color="auto"/>
      </w:divBdr>
    </w:div>
    <w:div w:id="1261403051">
      <w:bodyDiv w:val="1"/>
      <w:marLeft w:val="0"/>
      <w:marRight w:val="0"/>
      <w:marTop w:val="0"/>
      <w:marBottom w:val="0"/>
      <w:divBdr>
        <w:top w:val="none" w:sz="0" w:space="0" w:color="auto"/>
        <w:left w:val="none" w:sz="0" w:space="0" w:color="auto"/>
        <w:bottom w:val="none" w:sz="0" w:space="0" w:color="auto"/>
        <w:right w:val="none" w:sz="0" w:space="0" w:color="auto"/>
      </w:divBdr>
    </w:div>
    <w:div w:id="1281687597">
      <w:bodyDiv w:val="1"/>
      <w:marLeft w:val="0"/>
      <w:marRight w:val="0"/>
      <w:marTop w:val="0"/>
      <w:marBottom w:val="0"/>
      <w:divBdr>
        <w:top w:val="none" w:sz="0" w:space="0" w:color="auto"/>
        <w:left w:val="none" w:sz="0" w:space="0" w:color="auto"/>
        <w:bottom w:val="none" w:sz="0" w:space="0" w:color="auto"/>
        <w:right w:val="none" w:sz="0" w:space="0" w:color="auto"/>
      </w:divBdr>
    </w:div>
    <w:div w:id="1298997849">
      <w:bodyDiv w:val="1"/>
      <w:marLeft w:val="0"/>
      <w:marRight w:val="0"/>
      <w:marTop w:val="0"/>
      <w:marBottom w:val="0"/>
      <w:divBdr>
        <w:top w:val="none" w:sz="0" w:space="0" w:color="auto"/>
        <w:left w:val="none" w:sz="0" w:space="0" w:color="auto"/>
        <w:bottom w:val="none" w:sz="0" w:space="0" w:color="auto"/>
        <w:right w:val="none" w:sz="0" w:space="0" w:color="auto"/>
      </w:divBdr>
    </w:div>
    <w:div w:id="1342777843">
      <w:bodyDiv w:val="1"/>
      <w:marLeft w:val="0"/>
      <w:marRight w:val="0"/>
      <w:marTop w:val="0"/>
      <w:marBottom w:val="0"/>
      <w:divBdr>
        <w:top w:val="none" w:sz="0" w:space="0" w:color="auto"/>
        <w:left w:val="none" w:sz="0" w:space="0" w:color="auto"/>
        <w:bottom w:val="none" w:sz="0" w:space="0" w:color="auto"/>
        <w:right w:val="none" w:sz="0" w:space="0" w:color="auto"/>
      </w:divBdr>
    </w:div>
    <w:div w:id="1412047037">
      <w:bodyDiv w:val="1"/>
      <w:marLeft w:val="0"/>
      <w:marRight w:val="0"/>
      <w:marTop w:val="0"/>
      <w:marBottom w:val="0"/>
      <w:divBdr>
        <w:top w:val="none" w:sz="0" w:space="0" w:color="auto"/>
        <w:left w:val="none" w:sz="0" w:space="0" w:color="auto"/>
        <w:bottom w:val="none" w:sz="0" w:space="0" w:color="auto"/>
        <w:right w:val="none" w:sz="0" w:space="0" w:color="auto"/>
      </w:divBdr>
    </w:div>
    <w:div w:id="1527671155">
      <w:bodyDiv w:val="1"/>
      <w:marLeft w:val="0"/>
      <w:marRight w:val="0"/>
      <w:marTop w:val="0"/>
      <w:marBottom w:val="0"/>
      <w:divBdr>
        <w:top w:val="none" w:sz="0" w:space="0" w:color="auto"/>
        <w:left w:val="none" w:sz="0" w:space="0" w:color="auto"/>
        <w:bottom w:val="none" w:sz="0" w:space="0" w:color="auto"/>
        <w:right w:val="none" w:sz="0" w:space="0" w:color="auto"/>
      </w:divBdr>
    </w:div>
    <w:div w:id="1619682468">
      <w:bodyDiv w:val="1"/>
      <w:marLeft w:val="0"/>
      <w:marRight w:val="0"/>
      <w:marTop w:val="0"/>
      <w:marBottom w:val="0"/>
      <w:divBdr>
        <w:top w:val="none" w:sz="0" w:space="0" w:color="auto"/>
        <w:left w:val="none" w:sz="0" w:space="0" w:color="auto"/>
        <w:bottom w:val="none" w:sz="0" w:space="0" w:color="auto"/>
        <w:right w:val="none" w:sz="0" w:space="0" w:color="auto"/>
      </w:divBdr>
    </w:div>
    <w:div w:id="1707870753">
      <w:bodyDiv w:val="1"/>
      <w:marLeft w:val="0"/>
      <w:marRight w:val="0"/>
      <w:marTop w:val="0"/>
      <w:marBottom w:val="0"/>
      <w:divBdr>
        <w:top w:val="none" w:sz="0" w:space="0" w:color="auto"/>
        <w:left w:val="none" w:sz="0" w:space="0" w:color="auto"/>
        <w:bottom w:val="none" w:sz="0" w:space="0" w:color="auto"/>
        <w:right w:val="none" w:sz="0" w:space="0" w:color="auto"/>
      </w:divBdr>
    </w:div>
    <w:div w:id="1738165611">
      <w:bodyDiv w:val="1"/>
      <w:marLeft w:val="0"/>
      <w:marRight w:val="0"/>
      <w:marTop w:val="0"/>
      <w:marBottom w:val="0"/>
      <w:divBdr>
        <w:top w:val="none" w:sz="0" w:space="0" w:color="auto"/>
        <w:left w:val="none" w:sz="0" w:space="0" w:color="auto"/>
        <w:bottom w:val="none" w:sz="0" w:space="0" w:color="auto"/>
        <w:right w:val="none" w:sz="0" w:space="0" w:color="auto"/>
      </w:divBdr>
    </w:div>
    <w:div w:id="1820615876">
      <w:bodyDiv w:val="1"/>
      <w:marLeft w:val="0"/>
      <w:marRight w:val="0"/>
      <w:marTop w:val="0"/>
      <w:marBottom w:val="0"/>
      <w:divBdr>
        <w:top w:val="none" w:sz="0" w:space="0" w:color="auto"/>
        <w:left w:val="none" w:sz="0" w:space="0" w:color="auto"/>
        <w:bottom w:val="none" w:sz="0" w:space="0" w:color="auto"/>
        <w:right w:val="none" w:sz="0" w:space="0" w:color="auto"/>
      </w:divBdr>
    </w:div>
    <w:div w:id="2037080491">
      <w:bodyDiv w:val="1"/>
      <w:marLeft w:val="0"/>
      <w:marRight w:val="0"/>
      <w:marTop w:val="0"/>
      <w:marBottom w:val="0"/>
      <w:divBdr>
        <w:top w:val="none" w:sz="0" w:space="0" w:color="auto"/>
        <w:left w:val="none" w:sz="0" w:space="0" w:color="auto"/>
        <w:bottom w:val="none" w:sz="0" w:space="0" w:color="auto"/>
        <w:right w:val="none" w:sz="0" w:space="0" w:color="auto"/>
      </w:divBdr>
    </w:div>
    <w:div w:id="21311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E190-F76D-4B0A-9B34-2DB495F1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24</Pages>
  <Words>5306</Words>
  <Characters>30249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Пользователь</cp:lastModifiedBy>
  <cp:revision>41</cp:revision>
  <cp:lastPrinted>2019-12-20T04:54:00Z</cp:lastPrinted>
  <dcterms:created xsi:type="dcterms:W3CDTF">2019-06-14T09:15:00Z</dcterms:created>
  <dcterms:modified xsi:type="dcterms:W3CDTF">2022-08-30T09:22:00Z</dcterms:modified>
</cp:coreProperties>
</file>