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56" w:rsidRPr="00206D56" w:rsidRDefault="00206D56" w:rsidP="00206D56">
      <w:pPr>
        <w:jc w:val="center"/>
        <w:rPr>
          <w:rFonts w:eastAsiaTheme="minorHAnsi" w:cstheme="minorBidi"/>
          <w:b/>
          <w:lang w:eastAsia="en-US"/>
        </w:rPr>
      </w:pPr>
      <w:r w:rsidRPr="00206D56">
        <w:rPr>
          <w:rFonts w:eastAsiaTheme="minorHAnsi" w:cstheme="minorBidi"/>
          <w:b/>
          <w:lang w:eastAsia="en-US"/>
        </w:rPr>
        <w:t xml:space="preserve">ДЕПАРТАМЕНТ ПО ФИЗИЧЕСКОЙ КУЛЬТУРЕ И СПОРТУ </w:t>
      </w:r>
    </w:p>
    <w:p w:rsidR="00206D56" w:rsidRPr="00206D56" w:rsidRDefault="00206D56" w:rsidP="00206D56">
      <w:pPr>
        <w:jc w:val="center"/>
        <w:rPr>
          <w:rFonts w:eastAsiaTheme="minorHAnsi" w:cstheme="minorBidi"/>
          <w:b/>
          <w:lang w:eastAsia="en-US"/>
        </w:rPr>
      </w:pPr>
      <w:r w:rsidRPr="00206D56">
        <w:rPr>
          <w:rFonts w:eastAsiaTheme="minorHAnsi" w:cstheme="minorBidi"/>
          <w:b/>
          <w:lang w:eastAsia="en-US"/>
        </w:rPr>
        <w:t>АДМИНИСТРАЦИИ ГОРОДА ЛИПЕЦКА</w:t>
      </w:r>
    </w:p>
    <w:p w:rsidR="00B85DF8" w:rsidRDefault="00206D56" w:rsidP="00206D56">
      <w:pPr>
        <w:jc w:val="center"/>
        <w:rPr>
          <w:rFonts w:eastAsiaTheme="minorHAnsi" w:cstheme="minorBidi"/>
          <w:b/>
          <w:lang w:eastAsia="en-US"/>
        </w:rPr>
      </w:pPr>
      <w:r w:rsidRPr="00206D56">
        <w:rPr>
          <w:rFonts w:eastAsiaTheme="minorHAnsi" w:cstheme="minorBidi"/>
          <w:b/>
          <w:lang w:eastAsia="en-US"/>
        </w:rPr>
        <w:t xml:space="preserve">МУНИЦИПАЛЬНОЕ </w:t>
      </w:r>
      <w:r w:rsidR="00B85DF8">
        <w:rPr>
          <w:rFonts w:eastAsiaTheme="minorHAnsi" w:cstheme="minorBidi"/>
          <w:b/>
          <w:lang w:eastAsia="en-US"/>
        </w:rPr>
        <w:t xml:space="preserve">БЮДЖЕТНОЕ </w:t>
      </w:r>
      <w:r w:rsidRPr="00206D56">
        <w:rPr>
          <w:rFonts w:eastAsiaTheme="minorHAnsi" w:cstheme="minorBidi"/>
          <w:b/>
          <w:lang w:eastAsia="en-US"/>
        </w:rPr>
        <w:t>ОБРАЗОВАТЕЛЬНОЕ</w:t>
      </w:r>
    </w:p>
    <w:p w:rsidR="00206D56" w:rsidRPr="00206D56" w:rsidRDefault="00206D56" w:rsidP="00206D56">
      <w:pPr>
        <w:jc w:val="center"/>
        <w:rPr>
          <w:rFonts w:eastAsiaTheme="minorHAnsi" w:cstheme="minorBidi"/>
          <w:b/>
          <w:lang w:eastAsia="en-US"/>
        </w:rPr>
      </w:pPr>
      <w:r w:rsidRPr="00206D56">
        <w:rPr>
          <w:rFonts w:eastAsiaTheme="minorHAnsi" w:cstheme="minorBidi"/>
          <w:b/>
          <w:lang w:eastAsia="en-US"/>
        </w:rPr>
        <w:t xml:space="preserve"> УЧРЕЖДЕНИЕ ДОПОЛНИТЕЛЬНОГО ОБРАЗОВАНИЯ </w:t>
      </w:r>
    </w:p>
    <w:p w:rsidR="00206D56" w:rsidRPr="00206D56" w:rsidRDefault="00206D56" w:rsidP="00206D56">
      <w:pPr>
        <w:jc w:val="center"/>
        <w:rPr>
          <w:rFonts w:eastAsiaTheme="minorHAnsi" w:cstheme="minorBidi"/>
          <w:b/>
          <w:lang w:eastAsia="en-US"/>
        </w:rPr>
      </w:pPr>
      <w:r w:rsidRPr="00206D56">
        <w:rPr>
          <w:rFonts w:eastAsiaTheme="minorHAnsi" w:cstheme="minorBidi"/>
          <w:b/>
          <w:lang w:eastAsia="en-US"/>
        </w:rPr>
        <w:t>«ГОРОДСКОЙ ДЕТСКО-ЮНОШЕСКИЙ ЦЕНТР «СПОРТИВНЫЙ»</w:t>
      </w:r>
    </w:p>
    <w:p w:rsidR="00206D56" w:rsidRPr="00206D56" w:rsidRDefault="00206D56" w:rsidP="00206D56">
      <w:pPr>
        <w:rPr>
          <w:rFonts w:eastAsiaTheme="minorHAnsi" w:cstheme="minorBidi"/>
          <w:sz w:val="28"/>
          <w:szCs w:val="22"/>
          <w:lang w:eastAsia="en-US"/>
        </w:rPr>
      </w:pPr>
    </w:p>
    <w:p w:rsidR="00206D56" w:rsidRPr="00206D56" w:rsidRDefault="00206D56" w:rsidP="00206D56">
      <w:pPr>
        <w:rPr>
          <w:rFonts w:eastAsiaTheme="minorHAnsi" w:cstheme="minorBidi"/>
          <w:sz w:val="28"/>
          <w:szCs w:val="22"/>
          <w:lang w:eastAsia="en-US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5495"/>
        <w:gridCol w:w="4779"/>
      </w:tblGrid>
      <w:tr w:rsidR="00206D56" w:rsidRPr="00206D56" w:rsidTr="00206D56">
        <w:tc>
          <w:tcPr>
            <w:tcW w:w="5495" w:type="dxa"/>
            <w:hideMark/>
          </w:tcPr>
          <w:p w:rsidR="00206D56" w:rsidRPr="00206D56" w:rsidRDefault="00206D56" w:rsidP="00206D56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06D56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СОГЛАСОВАНО </w:t>
            </w:r>
          </w:p>
          <w:p w:rsidR="00206D56" w:rsidRPr="00206D56" w:rsidRDefault="00206D56" w:rsidP="00206D56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06D56">
              <w:rPr>
                <w:rFonts w:eastAsiaTheme="minorHAnsi" w:cstheme="minorBidi"/>
                <w:sz w:val="28"/>
                <w:szCs w:val="28"/>
                <w:lang w:eastAsia="en-US"/>
              </w:rPr>
              <w:t>Педагогическим советом</w:t>
            </w:r>
          </w:p>
          <w:p w:rsidR="00206D56" w:rsidRPr="00206D56" w:rsidRDefault="00206D56" w:rsidP="00206D56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06D56">
              <w:rPr>
                <w:rFonts w:eastAsiaTheme="minorHAnsi" w:cstheme="minorBidi"/>
                <w:sz w:val="28"/>
                <w:szCs w:val="28"/>
                <w:lang w:eastAsia="en-US"/>
              </w:rPr>
              <w:t>МОУДО «ГДЮЦ «Спортивный»</w:t>
            </w:r>
          </w:p>
          <w:p w:rsidR="00206D56" w:rsidRPr="00206D56" w:rsidRDefault="003D7FF9" w:rsidP="00206D56">
            <w:pPr>
              <w:rPr>
                <w:rFonts w:eastAsiaTheme="minorHAnsi" w:cstheme="minorBidi"/>
                <w:sz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(протокол от</w:t>
            </w:r>
            <w:r w:rsidR="00B85DF8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26.05.2023 года № 5</w:t>
            </w:r>
            <w:r w:rsidR="00206D56" w:rsidRPr="00206D56">
              <w:rPr>
                <w:rFonts w:eastAsiaTheme="minorHAnsi" w:cstheme="minorBid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79" w:type="dxa"/>
            <w:hideMark/>
          </w:tcPr>
          <w:p w:rsidR="00206D56" w:rsidRPr="00206D56" w:rsidRDefault="00206D56" w:rsidP="00206D56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06D56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УТВЕРЖДЕНО </w:t>
            </w:r>
          </w:p>
          <w:p w:rsidR="00206D56" w:rsidRPr="00206D56" w:rsidRDefault="00206D56" w:rsidP="00206D56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06D56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приказом директора </w:t>
            </w:r>
          </w:p>
          <w:p w:rsidR="00206D56" w:rsidRPr="00206D56" w:rsidRDefault="00206D56" w:rsidP="00206D56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06D56">
              <w:rPr>
                <w:rFonts w:eastAsiaTheme="minorHAnsi" w:cstheme="minorBidi"/>
                <w:sz w:val="28"/>
                <w:szCs w:val="28"/>
                <w:lang w:eastAsia="en-US"/>
              </w:rPr>
              <w:t>М</w:t>
            </w:r>
            <w:r w:rsidR="00B85DF8">
              <w:rPr>
                <w:rFonts w:eastAsiaTheme="minorHAnsi" w:cstheme="minorBidi"/>
                <w:sz w:val="28"/>
                <w:szCs w:val="28"/>
                <w:lang w:eastAsia="en-US"/>
              </w:rPr>
              <w:t>Б</w:t>
            </w:r>
            <w:r w:rsidRPr="00206D56">
              <w:rPr>
                <w:rFonts w:eastAsiaTheme="minorHAnsi" w:cstheme="minorBidi"/>
                <w:sz w:val="28"/>
                <w:szCs w:val="28"/>
                <w:lang w:eastAsia="en-US"/>
              </w:rPr>
              <w:t>ОУДО «ГДЮЦ «Спортивный»</w:t>
            </w:r>
          </w:p>
          <w:p w:rsidR="00206D56" w:rsidRPr="00206D56" w:rsidRDefault="00B85DF8" w:rsidP="00206D56">
            <w:pPr>
              <w:rPr>
                <w:rFonts w:eastAsiaTheme="minorHAnsi" w:cstheme="minorBidi"/>
                <w:sz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от 15.08.2023 года № 188</w:t>
            </w:r>
            <w:r w:rsidR="00206D56" w:rsidRPr="00206D56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у/д </w:t>
            </w:r>
          </w:p>
        </w:tc>
      </w:tr>
    </w:tbl>
    <w:p w:rsidR="00206D56" w:rsidRPr="00206D56" w:rsidRDefault="00206D56" w:rsidP="00206D56">
      <w:pPr>
        <w:rPr>
          <w:rFonts w:eastAsiaTheme="minorHAnsi" w:cstheme="minorBidi"/>
          <w:sz w:val="28"/>
          <w:szCs w:val="22"/>
          <w:lang w:eastAsia="en-US"/>
        </w:rPr>
      </w:pPr>
    </w:p>
    <w:p w:rsidR="00206D56" w:rsidRPr="00206D56" w:rsidRDefault="00206D56" w:rsidP="00206D56">
      <w:pPr>
        <w:rPr>
          <w:rFonts w:eastAsiaTheme="minorHAnsi" w:cstheme="minorBidi"/>
          <w:sz w:val="28"/>
          <w:szCs w:val="22"/>
          <w:lang w:eastAsia="en-US"/>
        </w:rPr>
      </w:pPr>
    </w:p>
    <w:p w:rsidR="00206D56" w:rsidRPr="00206D56" w:rsidRDefault="00206D56" w:rsidP="00206D56">
      <w:pPr>
        <w:rPr>
          <w:rFonts w:eastAsiaTheme="minorHAnsi" w:cstheme="minorBidi"/>
          <w:sz w:val="28"/>
          <w:szCs w:val="22"/>
          <w:lang w:eastAsia="en-US"/>
        </w:rPr>
      </w:pPr>
    </w:p>
    <w:p w:rsidR="00206D56" w:rsidRPr="00206D56" w:rsidRDefault="00206D56" w:rsidP="00206D56">
      <w:pPr>
        <w:rPr>
          <w:rFonts w:eastAsiaTheme="minorHAnsi" w:cstheme="minorBidi"/>
          <w:sz w:val="28"/>
          <w:szCs w:val="22"/>
          <w:lang w:eastAsia="en-US"/>
        </w:rPr>
      </w:pPr>
    </w:p>
    <w:p w:rsidR="00206D56" w:rsidRPr="00206D56" w:rsidRDefault="00206D56" w:rsidP="00206D56">
      <w:pPr>
        <w:rPr>
          <w:rFonts w:eastAsiaTheme="minorHAnsi" w:cstheme="minorBidi"/>
          <w:sz w:val="28"/>
          <w:szCs w:val="22"/>
          <w:lang w:eastAsia="en-US"/>
        </w:rPr>
      </w:pPr>
    </w:p>
    <w:p w:rsidR="00206D56" w:rsidRPr="00206D56" w:rsidRDefault="00206D56" w:rsidP="00206D56">
      <w:pPr>
        <w:rPr>
          <w:rFonts w:eastAsia="Calibri"/>
          <w:sz w:val="28"/>
          <w:szCs w:val="22"/>
          <w:lang w:eastAsia="en-US"/>
        </w:rPr>
      </w:pPr>
    </w:p>
    <w:p w:rsidR="00206D56" w:rsidRPr="00206D56" w:rsidRDefault="00206D56" w:rsidP="00206D56">
      <w:pPr>
        <w:jc w:val="center"/>
        <w:rPr>
          <w:rFonts w:eastAsia="Arial"/>
          <w:b/>
          <w:color w:val="000000"/>
          <w:sz w:val="28"/>
          <w:szCs w:val="28"/>
          <w:lang w:eastAsia="en-US"/>
        </w:rPr>
      </w:pPr>
      <w:r w:rsidRPr="00206D56">
        <w:rPr>
          <w:rFonts w:eastAsia="Arial"/>
          <w:b/>
          <w:color w:val="000000"/>
          <w:sz w:val="28"/>
          <w:szCs w:val="28"/>
          <w:lang w:eastAsia="en-US"/>
        </w:rPr>
        <w:t>РАБОЧАЯ ПРОГРАММА</w:t>
      </w:r>
    </w:p>
    <w:p w:rsidR="00206D56" w:rsidRPr="00206D56" w:rsidRDefault="00206D56" w:rsidP="00206D56">
      <w:pPr>
        <w:jc w:val="center"/>
        <w:rPr>
          <w:rFonts w:eastAsia="Arial"/>
          <w:b/>
          <w:color w:val="000000"/>
          <w:sz w:val="28"/>
          <w:szCs w:val="28"/>
          <w:lang w:eastAsia="en-US"/>
        </w:rPr>
      </w:pPr>
      <w:r w:rsidRPr="00206D56">
        <w:rPr>
          <w:rFonts w:eastAsia="Arial"/>
          <w:b/>
          <w:color w:val="000000"/>
          <w:sz w:val="28"/>
          <w:szCs w:val="28"/>
          <w:lang w:eastAsia="en-US"/>
        </w:rPr>
        <w:t>Модуль № 1</w:t>
      </w:r>
    </w:p>
    <w:p w:rsidR="00206D56" w:rsidRPr="00206D56" w:rsidRDefault="00206D56" w:rsidP="00206D56">
      <w:pPr>
        <w:jc w:val="center"/>
        <w:rPr>
          <w:rFonts w:eastAsia="Arial"/>
          <w:b/>
          <w:color w:val="000000"/>
          <w:sz w:val="28"/>
          <w:szCs w:val="28"/>
          <w:lang w:eastAsia="en-US"/>
        </w:rPr>
      </w:pPr>
      <w:r w:rsidRPr="00206D56">
        <w:rPr>
          <w:rFonts w:eastAsia="Arial"/>
          <w:b/>
          <w:color w:val="000000"/>
          <w:sz w:val="28"/>
          <w:szCs w:val="28"/>
          <w:lang w:eastAsia="en-US"/>
        </w:rPr>
        <w:t xml:space="preserve">к дополнительной общеразвивающей программе </w:t>
      </w:r>
    </w:p>
    <w:p w:rsidR="00206D56" w:rsidRPr="00206D56" w:rsidRDefault="00206D56" w:rsidP="00206D56">
      <w:pPr>
        <w:jc w:val="center"/>
        <w:rPr>
          <w:rFonts w:eastAsia="Arial"/>
          <w:b/>
          <w:sz w:val="28"/>
          <w:szCs w:val="28"/>
          <w:lang w:eastAsia="en-US"/>
        </w:rPr>
      </w:pPr>
      <w:r w:rsidRPr="00206D56">
        <w:rPr>
          <w:rFonts w:eastAsia="Arial"/>
          <w:b/>
          <w:sz w:val="28"/>
          <w:szCs w:val="28"/>
          <w:lang w:eastAsia="en-US"/>
        </w:rPr>
        <w:t>«</w:t>
      </w:r>
      <w:r>
        <w:rPr>
          <w:rFonts w:eastAsia="Arial"/>
          <w:b/>
          <w:sz w:val="28"/>
          <w:szCs w:val="28"/>
          <w:lang w:eastAsia="en-US"/>
        </w:rPr>
        <w:t>Основы ритмики</w:t>
      </w:r>
      <w:r w:rsidRPr="00206D56">
        <w:rPr>
          <w:rFonts w:eastAsia="Calibri"/>
          <w:b/>
          <w:sz w:val="28"/>
          <w:szCs w:val="28"/>
          <w:lang w:eastAsia="en-US"/>
        </w:rPr>
        <w:t>»</w:t>
      </w:r>
    </w:p>
    <w:p w:rsidR="00206D56" w:rsidRPr="00206D56" w:rsidRDefault="00B85DF8" w:rsidP="00206D56">
      <w:pPr>
        <w:jc w:val="center"/>
        <w:rPr>
          <w:rFonts w:eastAsia="Arial"/>
          <w:color w:val="000000"/>
          <w:sz w:val="28"/>
          <w:szCs w:val="28"/>
          <w:lang w:eastAsia="en-US"/>
        </w:rPr>
      </w:pPr>
      <w:r>
        <w:rPr>
          <w:rFonts w:eastAsia="Arial"/>
          <w:color w:val="000000"/>
          <w:sz w:val="28"/>
          <w:szCs w:val="28"/>
          <w:lang w:eastAsia="en-US"/>
        </w:rPr>
        <w:t>на 2023-2024</w:t>
      </w:r>
      <w:r w:rsidR="00206D56" w:rsidRPr="00206D56">
        <w:rPr>
          <w:rFonts w:eastAsia="Arial"/>
          <w:color w:val="000000"/>
          <w:sz w:val="28"/>
          <w:szCs w:val="28"/>
          <w:lang w:eastAsia="en-US"/>
        </w:rPr>
        <w:t xml:space="preserve"> учебный год</w:t>
      </w:r>
    </w:p>
    <w:p w:rsidR="00206D56" w:rsidRPr="00206D56" w:rsidRDefault="00206D56" w:rsidP="00206D56">
      <w:pPr>
        <w:jc w:val="center"/>
        <w:rPr>
          <w:rFonts w:eastAsia="Calibri"/>
          <w:sz w:val="28"/>
          <w:szCs w:val="28"/>
          <w:lang w:eastAsia="en-US"/>
        </w:rPr>
      </w:pPr>
    </w:p>
    <w:p w:rsidR="00206D56" w:rsidRPr="00206D56" w:rsidRDefault="00206D56" w:rsidP="00206D56">
      <w:pPr>
        <w:jc w:val="center"/>
        <w:rPr>
          <w:rFonts w:eastAsia="Calibri"/>
          <w:sz w:val="28"/>
          <w:szCs w:val="22"/>
          <w:lang w:eastAsia="en-US"/>
        </w:rPr>
      </w:pPr>
    </w:p>
    <w:p w:rsidR="00206D56" w:rsidRPr="00206D56" w:rsidRDefault="00206D56" w:rsidP="00206D56">
      <w:pPr>
        <w:jc w:val="center"/>
        <w:rPr>
          <w:rFonts w:eastAsia="Calibri"/>
          <w:sz w:val="28"/>
          <w:szCs w:val="22"/>
          <w:lang w:eastAsia="en-US"/>
        </w:rPr>
      </w:pPr>
    </w:p>
    <w:p w:rsidR="00206D56" w:rsidRPr="00206D56" w:rsidRDefault="00206D56" w:rsidP="00206D56">
      <w:pPr>
        <w:jc w:val="center"/>
        <w:rPr>
          <w:rFonts w:eastAsia="Calibri"/>
          <w:sz w:val="28"/>
          <w:szCs w:val="22"/>
          <w:lang w:eastAsia="en-US"/>
        </w:rPr>
      </w:pPr>
    </w:p>
    <w:p w:rsidR="00206D56" w:rsidRPr="00206D56" w:rsidRDefault="00206D56" w:rsidP="00206D56">
      <w:pPr>
        <w:jc w:val="center"/>
        <w:rPr>
          <w:rFonts w:eastAsia="Calibri"/>
          <w:sz w:val="28"/>
          <w:szCs w:val="22"/>
          <w:lang w:eastAsia="en-US"/>
        </w:rPr>
      </w:pPr>
    </w:p>
    <w:p w:rsidR="00206D56" w:rsidRPr="00206D56" w:rsidRDefault="00206D56" w:rsidP="00206D56">
      <w:pPr>
        <w:jc w:val="center"/>
        <w:rPr>
          <w:rFonts w:eastAsia="Calibri"/>
          <w:sz w:val="28"/>
          <w:szCs w:val="22"/>
          <w:lang w:eastAsia="en-US"/>
        </w:rPr>
      </w:pPr>
    </w:p>
    <w:p w:rsidR="00206D56" w:rsidRPr="00206D56" w:rsidRDefault="00206D56" w:rsidP="00206D56">
      <w:pPr>
        <w:jc w:val="right"/>
        <w:rPr>
          <w:rFonts w:eastAsia="Arial"/>
          <w:sz w:val="28"/>
          <w:szCs w:val="28"/>
          <w:lang w:eastAsia="en-US"/>
        </w:rPr>
      </w:pPr>
      <w:r w:rsidRPr="00206D56">
        <w:rPr>
          <w:rFonts w:eastAsia="Arial"/>
          <w:color w:val="000000"/>
          <w:sz w:val="28"/>
          <w:szCs w:val="28"/>
          <w:lang w:eastAsia="en-US"/>
        </w:rPr>
        <w:t>Год обучения</w:t>
      </w:r>
      <w:r w:rsidRPr="00206D56">
        <w:rPr>
          <w:rFonts w:eastAsia="Arial"/>
          <w:sz w:val="28"/>
          <w:szCs w:val="28"/>
          <w:lang w:eastAsia="en-US"/>
        </w:rPr>
        <w:t>: первый</w:t>
      </w:r>
    </w:p>
    <w:p w:rsidR="00206D56" w:rsidRPr="00206D56" w:rsidRDefault="00206D56" w:rsidP="00206D56">
      <w:pPr>
        <w:jc w:val="right"/>
        <w:rPr>
          <w:rFonts w:eastAsia="Calibri"/>
          <w:sz w:val="28"/>
          <w:szCs w:val="28"/>
          <w:lang w:eastAsia="en-US"/>
        </w:rPr>
      </w:pPr>
      <w:r w:rsidRPr="00206D56">
        <w:rPr>
          <w:rFonts w:eastAsia="Calibri"/>
          <w:sz w:val="28"/>
          <w:szCs w:val="28"/>
          <w:lang w:eastAsia="en-US"/>
        </w:rPr>
        <w:t xml:space="preserve">Возрастная категория обучающихся: </w:t>
      </w:r>
      <w:r>
        <w:rPr>
          <w:rFonts w:eastAsia="Calibri"/>
          <w:sz w:val="28"/>
          <w:szCs w:val="22"/>
          <w:lang w:eastAsia="en-US"/>
        </w:rPr>
        <w:t>6-10</w:t>
      </w:r>
      <w:r w:rsidRPr="00723E6B">
        <w:rPr>
          <w:rFonts w:eastAsia="Calibri"/>
          <w:sz w:val="28"/>
          <w:szCs w:val="22"/>
          <w:lang w:eastAsia="en-US"/>
        </w:rPr>
        <w:t xml:space="preserve"> лет</w:t>
      </w:r>
    </w:p>
    <w:p w:rsidR="00206D56" w:rsidRPr="00206D56" w:rsidRDefault="00206D56" w:rsidP="00206D56">
      <w:pPr>
        <w:jc w:val="right"/>
        <w:rPr>
          <w:rFonts w:eastAsia="Calibri"/>
          <w:sz w:val="28"/>
          <w:szCs w:val="28"/>
          <w:lang w:eastAsia="en-US"/>
        </w:rPr>
      </w:pPr>
    </w:p>
    <w:p w:rsidR="00206D56" w:rsidRPr="00206D56" w:rsidRDefault="00206D56" w:rsidP="00206D56">
      <w:pPr>
        <w:jc w:val="right"/>
        <w:rPr>
          <w:rFonts w:eastAsia="Calibri"/>
          <w:sz w:val="28"/>
          <w:szCs w:val="28"/>
          <w:lang w:eastAsia="en-US"/>
        </w:rPr>
      </w:pPr>
    </w:p>
    <w:p w:rsidR="00206D56" w:rsidRPr="00206D56" w:rsidRDefault="00206D56" w:rsidP="00206D56">
      <w:pPr>
        <w:jc w:val="right"/>
        <w:rPr>
          <w:rFonts w:eastAsia="Calibri"/>
          <w:sz w:val="28"/>
          <w:szCs w:val="28"/>
          <w:lang w:eastAsia="en-US"/>
        </w:rPr>
      </w:pPr>
      <w:r w:rsidRPr="00206D56">
        <w:rPr>
          <w:rFonts w:eastAsia="Calibri"/>
          <w:sz w:val="28"/>
          <w:szCs w:val="28"/>
          <w:lang w:eastAsia="en-US"/>
        </w:rPr>
        <w:t>Составитель программы:</w:t>
      </w:r>
    </w:p>
    <w:p w:rsidR="00206D56" w:rsidRPr="00206D56" w:rsidRDefault="00B85DF8" w:rsidP="00206D56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Фомин Валентин Анатольевич</w:t>
      </w:r>
      <w:r w:rsidR="00206D56" w:rsidRPr="00206D56">
        <w:rPr>
          <w:rFonts w:eastAsia="Calibri"/>
          <w:sz w:val="28"/>
          <w:szCs w:val="28"/>
          <w:lang w:eastAsia="en-US"/>
        </w:rPr>
        <w:t xml:space="preserve"> </w:t>
      </w:r>
    </w:p>
    <w:p w:rsidR="00206D56" w:rsidRPr="00206D56" w:rsidRDefault="00206D56" w:rsidP="00206D56">
      <w:pPr>
        <w:jc w:val="right"/>
        <w:rPr>
          <w:rFonts w:eastAsia="Calibri"/>
          <w:sz w:val="28"/>
          <w:szCs w:val="28"/>
          <w:lang w:eastAsia="en-US"/>
        </w:rPr>
      </w:pPr>
      <w:r w:rsidRPr="00206D56">
        <w:rPr>
          <w:rFonts w:eastAsia="Calibri"/>
          <w:sz w:val="28"/>
          <w:szCs w:val="28"/>
          <w:lang w:eastAsia="en-US"/>
        </w:rPr>
        <w:t>педагог дополнительного образования</w:t>
      </w:r>
    </w:p>
    <w:p w:rsidR="00206D56" w:rsidRPr="00206D56" w:rsidRDefault="00206D56" w:rsidP="00206D56">
      <w:pPr>
        <w:jc w:val="center"/>
        <w:rPr>
          <w:rFonts w:eastAsia="Calibri"/>
          <w:sz w:val="28"/>
          <w:szCs w:val="28"/>
          <w:lang w:eastAsia="en-US"/>
        </w:rPr>
      </w:pPr>
    </w:p>
    <w:p w:rsidR="00206D56" w:rsidRPr="00206D56" w:rsidRDefault="00206D56" w:rsidP="00206D56">
      <w:pPr>
        <w:rPr>
          <w:rFonts w:eastAsia="Calibri"/>
          <w:sz w:val="28"/>
          <w:szCs w:val="28"/>
          <w:lang w:eastAsia="en-US"/>
        </w:rPr>
      </w:pPr>
    </w:p>
    <w:p w:rsidR="00206D56" w:rsidRPr="00206D56" w:rsidRDefault="00206D56" w:rsidP="00206D56">
      <w:pPr>
        <w:rPr>
          <w:rFonts w:eastAsia="Calibri"/>
          <w:sz w:val="28"/>
          <w:szCs w:val="28"/>
          <w:lang w:eastAsia="en-US"/>
        </w:rPr>
      </w:pPr>
    </w:p>
    <w:p w:rsidR="00206D56" w:rsidRPr="00206D56" w:rsidRDefault="00206D56" w:rsidP="00206D56">
      <w:pPr>
        <w:rPr>
          <w:rFonts w:eastAsia="Calibri"/>
          <w:sz w:val="28"/>
          <w:szCs w:val="28"/>
          <w:lang w:eastAsia="en-US"/>
        </w:rPr>
      </w:pPr>
    </w:p>
    <w:p w:rsidR="00206D56" w:rsidRPr="00206D56" w:rsidRDefault="00206D56" w:rsidP="00206D56">
      <w:pPr>
        <w:rPr>
          <w:rFonts w:eastAsia="Calibri"/>
          <w:sz w:val="28"/>
          <w:szCs w:val="28"/>
          <w:lang w:eastAsia="en-US"/>
        </w:rPr>
      </w:pPr>
    </w:p>
    <w:p w:rsidR="00206D56" w:rsidRPr="00206D56" w:rsidRDefault="00206D56" w:rsidP="00206D56">
      <w:pPr>
        <w:rPr>
          <w:rFonts w:eastAsia="Calibri"/>
          <w:sz w:val="28"/>
          <w:szCs w:val="22"/>
          <w:lang w:eastAsia="en-US"/>
        </w:rPr>
      </w:pPr>
    </w:p>
    <w:p w:rsidR="00206D56" w:rsidRPr="00206D56" w:rsidRDefault="00206D56" w:rsidP="00206D56">
      <w:pPr>
        <w:rPr>
          <w:rFonts w:eastAsiaTheme="minorHAnsi" w:cstheme="minorBidi"/>
          <w:sz w:val="28"/>
          <w:szCs w:val="22"/>
          <w:lang w:eastAsia="en-US"/>
        </w:rPr>
      </w:pPr>
    </w:p>
    <w:p w:rsidR="00206D56" w:rsidRPr="00206D56" w:rsidRDefault="00206D56" w:rsidP="00206D56">
      <w:pPr>
        <w:rPr>
          <w:rFonts w:eastAsiaTheme="minorHAnsi" w:cstheme="minorBidi"/>
          <w:sz w:val="28"/>
          <w:szCs w:val="22"/>
          <w:lang w:eastAsia="en-US"/>
        </w:rPr>
      </w:pPr>
    </w:p>
    <w:p w:rsidR="00206D56" w:rsidRPr="00206D56" w:rsidRDefault="00206D56" w:rsidP="00206D56">
      <w:pPr>
        <w:rPr>
          <w:rFonts w:eastAsiaTheme="minorHAnsi" w:cstheme="minorBidi"/>
          <w:sz w:val="28"/>
          <w:szCs w:val="22"/>
          <w:lang w:eastAsia="en-US"/>
        </w:rPr>
      </w:pPr>
    </w:p>
    <w:p w:rsidR="00206D56" w:rsidRPr="00206D56" w:rsidRDefault="00B85DF8" w:rsidP="00206D56">
      <w:pPr>
        <w:jc w:val="center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г. Липецк, 2023</w:t>
      </w:r>
    </w:p>
    <w:p w:rsidR="00206D56" w:rsidRDefault="00206D56" w:rsidP="00206D5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Рабочая программа Модуль 1</w:t>
      </w:r>
    </w:p>
    <w:p w:rsidR="00206D56" w:rsidRDefault="00206D56" w:rsidP="00206D56">
      <w:pPr>
        <w:pStyle w:val="a7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Цель: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Развитие, высших психических функций, эмоционально-волевой и двигательной сферы, расширение кругозора средствами музыки и специальных физических упражнений.</w:t>
      </w:r>
    </w:p>
    <w:p w:rsidR="00206D56" w:rsidRDefault="00206D56" w:rsidP="00206D56">
      <w:pPr>
        <w:pStyle w:val="a7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Личностные: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здоровья и содействие правильному физическому развитию и разносторонней физической подготовки учащихся;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опорно-двигательного аппарата;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>: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и укрепление морально–волевых качеств обучающихся;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(предметные)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двигательной активности детей.</w:t>
      </w:r>
    </w:p>
    <w:p w:rsidR="00206D56" w:rsidRDefault="00206D56" w:rsidP="00206D5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Предполагаемые результаты:</w:t>
      </w:r>
    </w:p>
    <w:p w:rsidR="00206D56" w:rsidRDefault="00206D56" w:rsidP="00206D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Обучающиеся</w:t>
      </w:r>
      <w:r>
        <w:rPr>
          <w:sz w:val="28"/>
          <w:szCs w:val="28"/>
        </w:rPr>
        <w:t>овладеют умением начинать и заканчивать движение вместе с музыкой;</w:t>
      </w:r>
    </w:p>
    <w:p w:rsidR="00206D56" w:rsidRDefault="00206D56" w:rsidP="00206D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-будут уметь двигаться под музыку в соответствии с ее характером, ритмом и темпом, различать различные жанры музыкального сопровождения (марш, полька и др.), передавать в танце характер музыкального произведения в движении (веселый, грустный, лирический, героический и т.д.);</w:t>
      </w:r>
    </w:p>
    <w:p w:rsidR="00206D56" w:rsidRDefault="00206D56" w:rsidP="00206D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-овладеют различными видами танцевальных шагов (бодрый шаг с носка, притопы, танцевальный бег, подскоки и др.), правильными позициями ног и положением рук.</w:t>
      </w:r>
    </w:p>
    <w:p w:rsidR="00206D56" w:rsidRDefault="00206D56" w:rsidP="00206D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-получат навык исполнения движений с сохранением при этом правильной осанки;</w:t>
      </w:r>
    </w:p>
    <w:p w:rsidR="00206D56" w:rsidRDefault="00206D56" w:rsidP="00206D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-будут свободно исполнять </w:t>
      </w:r>
      <w:proofErr w:type="gramStart"/>
      <w:r>
        <w:rPr>
          <w:sz w:val="28"/>
          <w:szCs w:val="28"/>
        </w:rPr>
        <w:t>ритмические танцы</w:t>
      </w:r>
      <w:proofErr w:type="gramEnd"/>
      <w:r>
        <w:rPr>
          <w:sz w:val="28"/>
          <w:szCs w:val="28"/>
        </w:rPr>
        <w:t xml:space="preserve"> и комплексы упражнений под музыку, а также двигательные задания по гимнастике;</w:t>
      </w:r>
    </w:p>
    <w:p w:rsidR="00206D56" w:rsidRDefault="00206D56" w:rsidP="00206D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-будут знать правила безопасности при занятиях физическими упражнениями без предметов и с предметами.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-принимать правильное исходное положение в соответствии с содержанием и особенностями музыки и движения;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-организованно строиться (быстро, точно);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-сохранять правильную дистанцию в колонне парами;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-самостоятельно определять нужное направление движения по словесной инструкции педагога, по звуковым и музыкальным сигналам;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-соблюдать темп движений, обращая внимание на музыку, выполнять общеразвивающие упражнения в определенном ритме и темпе;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-легко, естественно и непринужденно выполнять все игровые и плясовые движения;</w:t>
      </w:r>
    </w:p>
    <w:p w:rsidR="00206D56" w:rsidRDefault="00206D56" w:rsidP="00206D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овладеют начальными навыками:</w:t>
      </w:r>
    </w:p>
    <w:p w:rsidR="00206D56" w:rsidRDefault="00206D56" w:rsidP="00206D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мышечного напряжения и расслабления;</w:t>
      </w:r>
    </w:p>
    <w:p w:rsidR="00206D56" w:rsidRDefault="00206D56" w:rsidP="00206D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психологической концентрации;</w:t>
      </w:r>
    </w:p>
    <w:p w:rsidR="00206D56" w:rsidRDefault="00206D56" w:rsidP="00206D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танцевальной координации;</w:t>
      </w:r>
    </w:p>
    <w:p w:rsidR="00206D56" w:rsidRDefault="00206D56" w:rsidP="00206D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общения с педагогом и в детском коллективе;</w:t>
      </w:r>
    </w:p>
    <w:p w:rsidR="00206D56" w:rsidRDefault="00206D56" w:rsidP="00206D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окончании первого года обучения дети</w:t>
      </w:r>
      <w:r>
        <w:rPr>
          <w:b/>
          <w:color w:val="000000"/>
          <w:sz w:val="28"/>
          <w:szCs w:val="28"/>
        </w:rPr>
        <w:t xml:space="preserve"> будут знать:</w:t>
      </w:r>
    </w:p>
    <w:p w:rsidR="00206D56" w:rsidRDefault="00206D56" w:rsidP="00206D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начальные понятия танцевальной музыкальной азбуки (ритм, такт,</w:t>
      </w:r>
      <w:proofErr w:type="gramEnd"/>
    </w:p>
    <w:p w:rsidR="00206D56" w:rsidRDefault="00206D56" w:rsidP="00206D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музыкальная фраза, основные позиции рук и ног);</w:t>
      </w:r>
    </w:p>
    <w:p w:rsidR="00206D56" w:rsidRDefault="00206D56" w:rsidP="00206D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танцевальную терминологию (названия танцевальных движений и фигур,</w:t>
      </w:r>
      <w:proofErr w:type="gramEnd"/>
    </w:p>
    <w:p w:rsidR="00206D56" w:rsidRDefault="00206D56" w:rsidP="00206D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заложенных</w:t>
      </w:r>
      <w:proofErr w:type="gramEnd"/>
      <w:r>
        <w:rPr>
          <w:color w:val="000000"/>
          <w:sz w:val="28"/>
          <w:szCs w:val="28"/>
        </w:rPr>
        <w:t xml:space="preserve"> в программе);</w:t>
      </w:r>
    </w:p>
    <w:p w:rsidR="00206D56" w:rsidRDefault="00206D56" w:rsidP="00206D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этикет общения с педагогом и в детском коллективе.</w:t>
      </w:r>
    </w:p>
    <w:p w:rsidR="00206D56" w:rsidRDefault="00206D56" w:rsidP="00206D56">
      <w:pPr>
        <w:jc w:val="center"/>
        <w:rPr>
          <w:b/>
          <w:bCs/>
          <w:color w:val="000000"/>
          <w:sz w:val="28"/>
          <w:szCs w:val="28"/>
        </w:rPr>
      </w:pPr>
    </w:p>
    <w:p w:rsidR="00206D56" w:rsidRDefault="00206D56" w:rsidP="00206D5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программы</w:t>
      </w:r>
    </w:p>
    <w:p w:rsidR="00206D56" w:rsidRDefault="00206D56" w:rsidP="00206D56">
      <w:pPr>
        <w:jc w:val="center"/>
        <w:rPr>
          <w:b/>
          <w:bCs/>
          <w:color w:val="000000"/>
          <w:sz w:val="28"/>
          <w:szCs w:val="28"/>
        </w:rPr>
      </w:pPr>
    </w:p>
    <w:p w:rsidR="00206D56" w:rsidRDefault="00206D56" w:rsidP="00206D5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Упражнения на ориентировку в пространстве – 26ч.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Теория: - 2ч.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Знакомство. Беседа о правилах поведения на занятиях, форме одежды. Беседа об искусстве танца.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Практика: - 24ч.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Совершенствование навыков ходьбы и бега. Ходьба вдоль стен с четкими поворотами в углах зала.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Построения в шеренгу, колонну, цепочку, круг, пары. Построение в колонну по два. Перестроение из колонны парами в колонну по одному. 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Построение круга из шеренги и из движения врассыпную.</w:t>
      </w:r>
    </w:p>
    <w:p w:rsidR="00206D56" w:rsidRDefault="00206D56" w:rsidP="00206D5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Выполнение во время ходьбы и бега несложных заданий с предметами: обегать их, собирать, передавать друг другу, перекладывать с места на место.</w:t>
      </w:r>
    </w:p>
    <w:p w:rsidR="00206D56" w:rsidRDefault="00206D56" w:rsidP="00206D56">
      <w:pPr>
        <w:ind w:firstLine="709"/>
        <w:jc w:val="both"/>
        <w:rPr>
          <w:b/>
          <w:sz w:val="28"/>
          <w:szCs w:val="28"/>
        </w:rPr>
      </w:pPr>
    </w:p>
    <w:p w:rsidR="00206D56" w:rsidRDefault="00206D56" w:rsidP="00206D5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Ритмико-гимнастические упражнения – 56ч.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2.1 </w:t>
      </w:r>
      <w:r>
        <w:rPr>
          <w:iCs/>
          <w:sz w:val="28"/>
          <w:szCs w:val="28"/>
        </w:rPr>
        <w:t>Общеразвивающие упражнения</w:t>
      </w:r>
      <w:r>
        <w:rPr>
          <w:i/>
          <w:iCs/>
          <w:sz w:val="28"/>
          <w:szCs w:val="28"/>
        </w:rPr>
        <w:t xml:space="preserve"> – 20ч.</w:t>
      </w:r>
    </w:p>
    <w:p w:rsidR="00206D56" w:rsidRDefault="00206D56" w:rsidP="00206D56">
      <w:pPr>
        <w:pStyle w:val="1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Теория: - 4ч. </w:t>
      </w:r>
    </w:p>
    <w:p w:rsidR="00206D56" w:rsidRDefault="00206D56" w:rsidP="00206D56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Общеразвивающие упражнения – базовые средства оздоровительной гимнастики. </w:t>
      </w:r>
      <w:r>
        <w:rPr>
          <w:b w:val="0"/>
          <w:color w:val="000000"/>
          <w:sz w:val="28"/>
          <w:szCs w:val="28"/>
        </w:rPr>
        <w:t>Общеразвивающие упражнения, включающие в себя движения и оказывающие всестороннее воздействие на организм. Воздействие ОРУ на нужные группы мышц, а также строгая дозировка нагрузки на занятии. 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Практика: - 16ч.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>Разведение рук в стороны, раскачивание их перед собой, круговые движения, упражнения с лентами. Наклоны и повороты головы вперед, назад, в стороны, круговые движения. Наклоны туловища, сгибая и не сгибая колени. Наклоны и повороты туловища в сочетании с движениями рук вверх, в стороны, на затылок, на пояс.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Повороты туловища с передачей предмета (флажки, мячи). Опускание и поднимание предметов перед собой, сбоку без сгибания колен. Выставление правой и левой ноги поочередно вперед, назад, в стороны, в исходное положение.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Резкое поднимание согнутых в колене ног, как при маршировке. Сгибание и разгибание ступни в положении стоя и сидя. Упражнения на выработку осанки.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-Упражнения на самостоятельное различение темповых, динамических и мелодических изменений в музыке и выражение их в движении. Одновременное сгибание в кулак пальцев одной руки, и разгибание другой в медленном темпе с постепенным ускорением. Упражнения на выработку осанки. Движения правой руки вверх - вниз с одновременным движением левой руки от себя - к себе перед </w:t>
      </w:r>
      <w:r>
        <w:rPr>
          <w:sz w:val="28"/>
          <w:szCs w:val="28"/>
        </w:rPr>
        <w:lastRenderedPageBreak/>
        <w:t>грудью (смена рук).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2.2</w:t>
      </w:r>
      <w:r>
        <w:rPr>
          <w:i/>
          <w:iCs/>
          <w:sz w:val="28"/>
          <w:szCs w:val="28"/>
        </w:rPr>
        <w:t xml:space="preserve"> Упражнения на координацию движений – 18ч.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Теория: - 2ч.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Ускорение и замедление движений в соответствии с изменением темпа музыкального сопровождения. Исполнение несложных ритмических рисунков.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Практика: - 16ч.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Движения правой руки вверх - вниз с одновременным движением левой руки от себя - к себе перед грудью (смена рук). 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Разнообразные перекрестные движения правой ноги и левой руки, левой ноги и правой руки (отведение правой ноги в сторону и возвращение в исходное положение с одновременным сгибанием и разгибанием левой руки к плечу: высокое поднимание левой ноги, согнутой в колене, с одновременным подниманием и опусканием правой руки и т. д.). 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Ритмичное выполнение упражнения под музыку. Ускорение и замедление движений в соответствии с изменением темпа музыкального сопровождения. Выполнение движений в заданном темпе после остановки музыки.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-Построение в колонну по два. Перестроение из колонны парами в колонну по одному. Выставление правой и левой ноги поочередно вперёд, назад, в стороны, в исходное положение.</w:t>
      </w:r>
    </w:p>
    <w:p w:rsidR="00206D56" w:rsidRDefault="00206D56" w:rsidP="00206D56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Упражнения на расслабление мышц – 18ч.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Теория: - </w:t>
      </w:r>
      <w:r>
        <w:rPr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>ч.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упражнений для расслабления мышц типа потряхивания и свободные движения руками, ногами и туловищем. Дыхание при их выполнении произвольное, без задержек. Количество повторений – 4-6 раз в медленном темпе.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Практика: - 16ч.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>Свободное падение рук с исходного положения в стороны или перед собой. Раскачивание рук поочередно и вместе вперед, назад, вправо, влево в положении стоя и наклонившись вперед.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Встряхивание кистью (отбрасывание воды с пальцев, имитация движения листьев во время ветра). Тихая, насторожённая ходьба, высокий шаг, мягкий, пружинящий шаг.</w:t>
      </w:r>
    </w:p>
    <w:p w:rsidR="00206D56" w:rsidRDefault="00206D56" w:rsidP="00206D5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Выбрасывание то левой, то правой ноги вперед (как при игре в футбол).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Резкое поднимание согнутых в колене ног, как при маршировке. </w:t>
      </w:r>
      <w:r>
        <w:rPr>
          <w:iCs/>
          <w:sz w:val="28"/>
          <w:szCs w:val="28"/>
        </w:rPr>
        <w:t>Упражнения на расслабление мышц.</w:t>
      </w:r>
      <w:r>
        <w:rPr>
          <w:sz w:val="28"/>
          <w:szCs w:val="28"/>
        </w:rPr>
        <w:t xml:space="preserve"> Выполнение во время ходьбы и бега несложных заданий с предметами. Закрепление ритмико-гимнастических упражнений: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1. И. п. – стойка ноги врозь, руки вверх. Уменьшить напряжение мышц рук, расслабив их, последовательно уронить кисти, предплечья, плечи, наклониться вперед, потрясти руками (выдох). Вернуться в и. п. (вдох) (рис. 1).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2. И. п. – стойка ноги врозь, руки в стороны-вверх. С наклоном вперед расслабить мышцы и уронить руки вниз, потрясти руками (выдох). Вернуться в и. п. (вдох) (рис. 2).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Упражнение 3. И. п. – стойка ноги врозь, одна рука спереди, другая сзади. Свободные движения расслабленными руками вперед и назад. Дыхание произвольное, без задержек (рис. 3).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Упражнение 4. И. п. – стойка ноги врозь, руки в стороны. С наклоном вперед свободные движения расслабленными руками </w:t>
      </w:r>
      <w:proofErr w:type="spellStart"/>
      <w:r>
        <w:rPr>
          <w:sz w:val="28"/>
          <w:szCs w:val="28"/>
        </w:rPr>
        <w:t>скрестно</w:t>
      </w:r>
      <w:proofErr w:type="spellEnd"/>
      <w:r>
        <w:rPr>
          <w:sz w:val="28"/>
          <w:szCs w:val="28"/>
        </w:rPr>
        <w:t xml:space="preserve"> перед собой (выдох). Вернуться в и. п. (вдох).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5. И. п. – о. с. Наклон вперед, мышцы расслабить, свободные движения плечами вверх и вниз (выдох). Вернуться в и. п. (вдох).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6. И. п. – стойка ноги врозь, руки расслаблены. Повороты туловища вправо и влево, размахивая расслабленными руками. Дыхание произвольное, без задержек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>3.</w:t>
      </w:r>
      <w:r>
        <w:rPr>
          <w:rFonts w:eastAsia="Calibri"/>
          <w:b/>
          <w:sz w:val="28"/>
          <w:szCs w:val="28"/>
          <w:lang w:eastAsia="en-US"/>
        </w:rPr>
        <w:t xml:space="preserve"> Игры под музыку -18ч.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Теория: - </w:t>
      </w:r>
      <w:r>
        <w:rPr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>ч.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Знакомство с темпами, характером музыки. Понятие о музыкальном вступлении. Динамические оттенки в музыке. Музыкально-подвижные игры. </w:t>
      </w:r>
      <w:proofErr w:type="spellStart"/>
      <w:r>
        <w:rPr>
          <w:rFonts w:eastAsia="Calibri"/>
          <w:sz w:val="28"/>
          <w:szCs w:val="28"/>
        </w:rPr>
        <w:t>Игроритмика</w:t>
      </w:r>
      <w:proofErr w:type="spellEnd"/>
      <w:r>
        <w:rPr>
          <w:rFonts w:eastAsia="Calibri"/>
          <w:sz w:val="28"/>
          <w:szCs w:val="28"/>
        </w:rPr>
        <w:t>. Хореографические упражнения. Беседа о том, что танцевальные движения используются не только в танцах. Но и во многих упражнениях и играх. Объяснение правил игры.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Практика: - 16ч.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Выполнение движений в соответствии с разнообразным характером музыки, динамикой (громко, умеренно, тихо). </w:t>
      </w:r>
      <w:proofErr w:type="spellStart"/>
      <w:r>
        <w:rPr>
          <w:sz w:val="28"/>
          <w:szCs w:val="28"/>
        </w:rPr>
        <w:t>Прохлопывание</w:t>
      </w:r>
      <w:proofErr w:type="spellEnd"/>
      <w:r>
        <w:rPr>
          <w:sz w:val="28"/>
          <w:szCs w:val="28"/>
        </w:rPr>
        <w:t xml:space="preserve"> ритмического рисунка прозвучавшей мелодии.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Упражнения на самостоятельное различение темповых, динамических и мелодических изменений в музыке и выражение их в движении. Неторопливый танцевальный бег, стремительный бег. Поскоки с ноги на ногу, лёгкие поскоки. Переменные притопы. Прыжки с выбрасыванием ноги вперёд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Передача в движении разницы в двухчастной музыке. Выразительное исполнение в свободных плясках знакомых движений. 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Выразительная и эмоциональная передача в движениях игровых образов и содержания песен. Самостоятельное создание музыкально-двигательного образа. 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Музыкальные игры с предметами. Закрепление ритмико-гимнастических упражнений. 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4.Танцевальные упражнения – 4</w:t>
      </w:r>
      <w:r w:rsidR="00656DE9">
        <w:rPr>
          <w:rFonts w:eastAsia="Calibri"/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>ч.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Теория: - </w:t>
      </w:r>
      <w:r>
        <w:rPr>
          <w:b/>
          <w:sz w:val="28"/>
          <w:szCs w:val="28"/>
        </w:rPr>
        <w:t>4</w:t>
      </w:r>
      <w:r>
        <w:rPr>
          <w:rFonts w:eastAsia="Calibri"/>
          <w:b/>
          <w:sz w:val="28"/>
          <w:szCs w:val="28"/>
        </w:rPr>
        <w:t>ч.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Беседа о взаимосвязи спорта и танцев. Объяснение понятий «ритм», «чувство ритма», «ритмическое движение». Танцевально-ритмическая гимнастика. Пальчиковая гимнастика. Пластика в танце. Объяснение понятий «осанка», «пластика», «грация». Беседа о важности соблюдения правильной осанки, о красоте танца и танцевальных движений.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Практика: - </w:t>
      </w:r>
      <w:r>
        <w:rPr>
          <w:b/>
          <w:sz w:val="28"/>
          <w:szCs w:val="28"/>
        </w:rPr>
        <w:t>3</w:t>
      </w:r>
      <w:r w:rsidR="0039687D">
        <w:rPr>
          <w:rFonts w:eastAsia="Calibri"/>
          <w:b/>
          <w:sz w:val="28"/>
          <w:szCs w:val="28"/>
        </w:rPr>
        <w:t>8</w:t>
      </w:r>
      <w:bookmarkStart w:id="0" w:name="_GoBack"/>
      <w:bookmarkEnd w:id="0"/>
      <w:r>
        <w:rPr>
          <w:rFonts w:eastAsia="Calibri"/>
          <w:b/>
          <w:sz w:val="28"/>
          <w:szCs w:val="28"/>
        </w:rPr>
        <w:t>ч.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Тихая, настороженная ходьба, высокий шаг, мягкий, пружинящий шаг. Неторопливый танцевальный бег, стремительный бег. 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Поскоки с ноги на ногу, легкие поскоки. Переменные притопы. Прыжки с выбрасыванием ноги вперед.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Элементы русской пляски: шаг с притопом на месте и с продвижением, шаг с поскоками, переменный шаг; руки свободно висят вдоль корпуса, скрещены на груди; подбоченившись одной рукой, другая с платочком поднята в сторону, вверх, слегка согнута в локте (для девочек).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Движения парами: бег, ходьба с приседанием, кружение с продвижением.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 танцевальных упражнений.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5.Промежуточная и итоговая аттестация -4ч.</w:t>
      </w: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D56" w:rsidRDefault="00206D56" w:rsidP="00206D5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Модуля 1</w:t>
      </w:r>
    </w:p>
    <w:tbl>
      <w:tblPr>
        <w:tblW w:w="10786" w:type="dxa"/>
        <w:jc w:val="center"/>
        <w:tblInd w:w="-182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9"/>
        <w:gridCol w:w="1275"/>
        <w:gridCol w:w="4954"/>
        <w:gridCol w:w="1134"/>
        <w:gridCol w:w="1134"/>
        <w:gridCol w:w="1411"/>
        <w:gridCol w:w="19"/>
      </w:tblGrid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проведения</w:t>
            </w:r>
          </w:p>
          <w:p w:rsidR="00E96C1E" w:rsidRDefault="00E96C1E" w:rsidP="00E96C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Общее кол-во</w:t>
            </w:r>
          </w:p>
          <w:p w:rsidR="00E96C1E" w:rsidRDefault="00E96C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2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 том числе</w:t>
            </w:r>
          </w:p>
        </w:tc>
      </w:tr>
      <w:tr w:rsidR="00E96C1E" w:rsidTr="00B66CB8">
        <w:trPr>
          <w:gridAfter w:val="1"/>
          <w:wAfter w:w="19" w:type="dxa"/>
          <w:trHeight w:val="540"/>
          <w:jc w:val="center"/>
        </w:trPr>
        <w:tc>
          <w:tcPr>
            <w:tcW w:w="8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96C1E" w:rsidRDefault="00E96C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C1E" w:rsidRDefault="00E96C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C1E" w:rsidRDefault="00E96C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C1E" w:rsidRDefault="00E96C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практика</w:t>
            </w:r>
          </w:p>
        </w:tc>
      </w:tr>
      <w:tr w:rsidR="00E96C1E" w:rsidTr="00B66CB8">
        <w:trPr>
          <w:gridAfter w:val="1"/>
          <w:wAfter w:w="19" w:type="dxa"/>
          <w:trHeight w:val="335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C1E" w:rsidRDefault="00E96C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C1E" w:rsidRDefault="00E96C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C1E" w:rsidRDefault="00E96C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C1E" w:rsidRDefault="00E96C1E" w:rsidP="00656DE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  <w:r w:rsidR="00656DE9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4D5F07">
              <w:rPr>
                <w:b/>
                <w:bCs/>
                <w:sz w:val="28"/>
                <w:szCs w:val="28"/>
                <w:lang w:eastAsia="en-US"/>
              </w:rPr>
              <w:t>32</w:t>
            </w:r>
          </w:p>
        </w:tc>
      </w:tr>
      <w:tr w:rsidR="00E96C1E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Pr="00067A61" w:rsidRDefault="00067A6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67A6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Pr="00EC215A" w:rsidRDefault="00B85DF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04</w:t>
            </w:r>
            <w:r w:rsidR="00F821E6">
              <w:rPr>
                <w:rFonts w:eastAsiaTheme="minorHAnsi"/>
                <w:sz w:val="28"/>
                <w:szCs w:val="28"/>
                <w:lang w:eastAsia="en-US"/>
              </w:rPr>
              <w:t>.09.2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Вводное занятие.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Знакомство. Беседа о правилах поведения на занятиях, форме одежды. Беседа об искусстве танца.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96C1E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E96C1E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B85DF8" w:rsidP="00EC215A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="00F821E6">
              <w:rPr>
                <w:sz w:val="28"/>
                <w:szCs w:val="28"/>
                <w:lang w:eastAsia="en-US"/>
              </w:rPr>
              <w:t>.09.2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Упражнения на ориентировку в пространстве. Совершенствование навыков ходьбы и бега. Ходьба вдоль стен с четкими поворотами в углах зала.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96C1E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E96C1E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B85DF8" w:rsidP="00EC215A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F821E6">
              <w:rPr>
                <w:sz w:val="28"/>
                <w:szCs w:val="28"/>
                <w:lang w:eastAsia="en-US"/>
              </w:rPr>
              <w:t>.09.2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Упражнения на ориентировку в пространстве. Совершенствование навыков ходьбы и бега. Ходьба вдоль стен с четкими поворотами в углах зала.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66CB8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B85DF8" w:rsidP="00EC215A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F821E6">
              <w:rPr>
                <w:sz w:val="28"/>
                <w:szCs w:val="28"/>
                <w:lang w:eastAsia="en-US"/>
              </w:rPr>
              <w:t>.09.2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Упражнения на ориентировку в пространстве. Построения в шеренгу, колонну, цепочку, круг, пары. Построение в колонну по два. Перестроение из колонны парами в колонну по одному.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96C1E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B85DF8" w:rsidP="00EC215A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F821E6">
              <w:rPr>
                <w:sz w:val="28"/>
                <w:szCs w:val="28"/>
                <w:lang w:eastAsia="en-US"/>
              </w:rPr>
              <w:t>.09.2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Упражнения на ориентировку в пространстве. Построения в шеренгу, </w:t>
            </w:r>
            <w:r>
              <w:rPr>
                <w:sz w:val="28"/>
                <w:szCs w:val="28"/>
                <w:lang w:eastAsia="en-US"/>
              </w:rPr>
              <w:lastRenderedPageBreak/>
              <w:t>колонну, цепочку, круг, пары. Построение в колонну по два. Перестроение из колонны парами в колонну по одному.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96C1E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B85DF8" w:rsidP="00EC215A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F821E6">
              <w:rPr>
                <w:sz w:val="28"/>
                <w:szCs w:val="28"/>
                <w:lang w:eastAsia="en-US"/>
              </w:rPr>
              <w:t>.09.2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Упражнения на ориентировку в пространстве. Построение круга из шеренги и из движения врассыпную.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96C1E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B85DF8" w:rsidP="00EC215A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F821E6">
              <w:rPr>
                <w:sz w:val="28"/>
                <w:szCs w:val="28"/>
                <w:lang w:eastAsia="en-US"/>
              </w:rPr>
              <w:t>.09.2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Упражнения на ориентировку в пространстве. Выполнение во время ходьбы и бега несложных заданий с предметами: обегать их, собирать, передавать друг другу, перекладывать с места на место.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96C1E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B85DF8" w:rsidP="00EC215A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F821E6">
              <w:rPr>
                <w:sz w:val="28"/>
                <w:szCs w:val="28"/>
                <w:lang w:eastAsia="en-US"/>
              </w:rPr>
              <w:t>.09.2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Упражнения на ориентировку в пространстве. Выполнение во время ходьбы и бега несложных заданий с предметами: обегать их, собирать, передавать друг другу, перекладывать с места на место.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96C1E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B85DF8" w:rsidP="00EC215A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02.10</w:t>
            </w:r>
            <w:r w:rsidR="00F821E6">
              <w:rPr>
                <w:sz w:val="28"/>
                <w:szCs w:val="28"/>
                <w:lang w:eastAsia="en-US"/>
              </w:rPr>
              <w:t>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Упражнения на ориентировку в пространстве. Выполнение во время ходьбы и бега несложных заданий с предметами: обегать их, собирать, передавать друг другу, перекладывать с места на место.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66CB8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67A61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B85DF8" w:rsidP="00EC215A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  <w:r w:rsidR="00EC215A">
              <w:rPr>
                <w:sz w:val="28"/>
                <w:szCs w:val="28"/>
                <w:lang w:eastAsia="en-US"/>
              </w:rPr>
              <w:t>.10.2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Упражнения на ориентировку в пространстве. Выполнение во время ходьбы и бега несложных заданий с предметами: обегать их, собирать, передавать друг другу, перекладывать с места на место.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96C1E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B85DF8" w:rsidP="00EC215A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F821E6">
              <w:rPr>
                <w:sz w:val="28"/>
                <w:szCs w:val="28"/>
                <w:lang w:eastAsia="en-US"/>
              </w:rPr>
              <w:t>.10.2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Упражнения на ориентировку в пространстве. Построение круга из шеренги и из движения врассыпную.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96C1E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B85DF8" w:rsidP="00EC215A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F821E6">
              <w:rPr>
                <w:sz w:val="28"/>
                <w:szCs w:val="28"/>
                <w:lang w:eastAsia="en-US"/>
              </w:rPr>
              <w:t>.10.2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Упражнения на ориентировку в </w:t>
            </w:r>
            <w:r>
              <w:rPr>
                <w:sz w:val="28"/>
                <w:szCs w:val="28"/>
                <w:lang w:eastAsia="en-US"/>
              </w:rPr>
              <w:lastRenderedPageBreak/>
              <w:t>пространстве. Построение круга из шеренги и из движения врассыпную.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96C1E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B85DF8" w:rsidP="00EC215A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F821E6">
              <w:rPr>
                <w:sz w:val="28"/>
                <w:szCs w:val="28"/>
                <w:lang w:eastAsia="en-US"/>
              </w:rPr>
              <w:t>.10.2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Упражнения на ориентировку в пространстве. Ходьба вдоль стен с четкими поворотами в углах зала.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96C1E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B85DF8" w:rsidP="00EC215A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F821E6">
              <w:rPr>
                <w:sz w:val="28"/>
                <w:szCs w:val="28"/>
                <w:lang w:eastAsia="en-US"/>
              </w:rPr>
              <w:t>.10.2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Ритмико-гимнастические упражнения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bCs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бщеразвивающие упражнения – базовые средства оздоровительной гимнастики.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96C1E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B85DF8" w:rsidP="00EC215A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F821E6">
              <w:rPr>
                <w:sz w:val="28"/>
                <w:szCs w:val="28"/>
                <w:lang w:eastAsia="en-US"/>
              </w:rPr>
              <w:t>.10.2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Ритмико-гимнастические упражнения.</w:t>
            </w:r>
            <w:r>
              <w:rPr>
                <w:iCs/>
                <w:sz w:val="28"/>
                <w:szCs w:val="28"/>
                <w:lang w:eastAsia="en-US"/>
              </w:rPr>
              <w:t xml:space="preserve"> Общеразвивающие упражнения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96C1E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B85DF8" w:rsidP="00EC215A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F821E6">
              <w:rPr>
                <w:sz w:val="28"/>
                <w:szCs w:val="28"/>
                <w:lang w:eastAsia="en-US"/>
              </w:rPr>
              <w:t>.10.2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Ритмико-гимнастические упражнения. </w:t>
            </w:r>
            <w:r>
              <w:rPr>
                <w:iCs/>
                <w:sz w:val="28"/>
                <w:szCs w:val="28"/>
                <w:lang w:eastAsia="en-US"/>
              </w:rPr>
              <w:t>Общеразвивающие упражнения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96C1E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B85DF8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F821E6">
              <w:rPr>
                <w:sz w:val="28"/>
                <w:szCs w:val="28"/>
                <w:lang w:eastAsia="en-US"/>
              </w:rPr>
              <w:t>.10.2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Ритмико-гимнастические упражнения. </w:t>
            </w:r>
            <w:r>
              <w:rPr>
                <w:iCs/>
                <w:sz w:val="28"/>
                <w:szCs w:val="28"/>
                <w:lang w:eastAsia="en-US"/>
              </w:rPr>
              <w:t>Общеразвивающие упражнения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96C1E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B85DF8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31.10</w:t>
            </w:r>
            <w:r w:rsidR="00F821E6">
              <w:rPr>
                <w:sz w:val="28"/>
                <w:szCs w:val="28"/>
                <w:lang w:eastAsia="en-US"/>
              </w:rPr>
              <w:t>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Ритмико-гимнастические упражнения. </w:t>
            </w:r>
            <w:r>
              <w:rPr>
                <w:iCs/>
                <w:sz w:val="28"/>
                <w:szCs w:val="28"/>
                <w:lang w:eastAsia="en-US"/>
              </w:rPr>
              <w:t>Общеразвивающие упражнения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96C1E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7B0E3F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="00F821E6">
              <w:rPr>
                <w:sz w:val="28"/>
                <w:szCs w:val="28"/>
                <w:lang w:eastAsia="en-US"/>
              </w:rPr>
              <w:t>.11.2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Ритмико-гимнастические упражнения. </w:t>
            </w:r>
            <w:r>
              <w:rPr>
                <w:iCs/>
                <w:sz w:val="28"/>
                <w:szCs w:val="28"/>
                <w:lang w:eastAsia="en-US"/>
              </w:rPr>
              <w:t>Общеразвивающие упражнения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96C1E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7B0E3F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F821E6">
              <w:rPr>
                <w:sz w:val="28"/>
                <w:szCs w:val="28"/>
                <w:lang w:eastAsia="en-US"/>
              </w:rPr>
              <w:t>.11.2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Ритмико-гимнастические упражнения. </w:t>
            </w:r>
            <w:r>
              <w:rPr>
                <w:iCs/>
                <w:sz w:val="28"/>
                <w:szCs w:val="28"/>
                <w:lang w:eastAsia="en-US"/>
              </w:rPr>
              <w:t>Общеразвивающие упражнения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7B0E3F" w:rsidP="007B0E3F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  <w:r w:rsidR="00F821E6">
              <w:rPr>
                <w:sz w:val="28"/>
                <w:szCs w:val="28"/>
                <w:lang w:eastAsia="en-US"/>
              </w:rPr>
              <w:t>11.2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Ритмико-гимнастические упражнения. </w:t>
            </w:r>
            <w:r>
              <w:rPr>
                <w:iCs/>
                <w:sz w:val="28"/>
                <w:szCs w:val="28"/>
                <w:lang w:eastAsia="en-US"/>
              </w:rPr>
              <w:t>Общеразвивающие упражнения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7B0E3F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F821E6">
              <w:rPr>
                <w:sz w:val="28"/>
                <w:szCs w:val="28"/>
                <w:lang w:eastAsia="en-US"/>
              </w:rPr>
              <w:t>.11.2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Ритмико-гимнастические упражнения. </w:t>
            </w:r>
            <w:r>
              <w:rPr>
                <w:iCs/>
                <w:sz w:val="28"/>
                <w:szCs w:val="28"/>
                <w:lang w:eastAsia="en-US"/>
              </w:rPr>
              <w:t>Общеразвивающие упражнения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7B0E3F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F821E6">
              <w:rPr>
                <w:sz w:val="28"/>
                <w:szCs w:val="28"/>
                <w:lang w:eastAsia="en-US"/>
              </w:rPr>
              <w:t>.11.2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Ритмико-гимнастические упражнения. </w:t>
            </w:r>
            <w:r>
              <w:rPr>
                <w:iCs/>
                <w:sz w:val="28"/>
                <w:szCs w:val="28"/>
                <w:lang w:eastAsia="en-US"/>
              </w:rPr>
              <w:t>Общеразвивающие упражнения.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7B0E3F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="00F821E6">
              <w:rPr>
                <w:sz w:val="28"/>
                <w:szCs w:val="28"/>
                <w:lang w:eastAsia="en-US"/>
              </w:rPr>
              <w:t>.11.2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Ритмико-гимнастические упражнения. Упражнения на координацию движений.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96C1E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7B0E3F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F821E6">
              <w:rPr>
                <w:sz w:val="28"/>
                <w:szCs w:val="28"/>
                <w:lang w:eastAsia="en-US"/>
              </w:rPr>
              <w:t>.11.2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Ритмико-гимнастические упражнения. Упражнения на координацию движений.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96C1E" w:rsidRDefault="00E96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Pr="00EC215A" w:rsidRDefault="007B0E3F" w:rsidP="00637BB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04</w:t>
            </w:r>
            <w:r w:rsidR="00637BB2" w:rsidRPr="00EC215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r w:rsidR="00F821E6">
              <w:rPr>
                <w:rFonts w:eastAsiaTheme="minorHAnsi"/>
                <w:sz w:val="28"/>
                <w:szCs w:val="28"/>
                <w:lang w:eastAsia="en-US"/>
              </w:rPr>
              <w:t>.2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Ритмико-гимнастические упражнения. Упражнения на координацию движений.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7B0E3F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="00F821E6">
              <w:rPr>
                <w:sz w:val="28"/>
                <w:szCs w:val="28"/>
                <w:lang w:eastAsia="en-US"/>
              </w:rPr>
              <w:t>.12.2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Ритмико-гимнастические упражнения. Упражнения на координацию движений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7B0E3F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F821E6">
              <w:rPr>
                <w:sz w:val="28"/>
                <w:szCs w:val="28"/>
                <w:lang w:eastAsia="en-US"/>
              </w:rPr>
              <w:t>.12.2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Ритмико-гимнастические упражнения. Упражнения на координацию движений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7B0E3F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F821E6">
              <w:rPr>
                <w:sz w:val="28"/>
                <w:szCs w:val="28"/>
                <w:lang w:eastAsia="en-US"/>
              </w:rPr>
              <w:t>.12.2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Ритмико-гимнастические упражнения. Упражнения на координацию движений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7B0E3F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F821E6">
              <w:rPr>
                <w:sz w:val="28"/>
                <w:szCs w:val="28"/>
                <w:lang w:eastAsia="en-US"/>
              </w:rPr>
              <w:t>.12.2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Ритмико-гимнастические упражнения. Упражнения на координацию движений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B2" w:rsidTr="00B66CB8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B175F0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7B0E3F">
              <w:rPr>
                <w:sz w:val="28"/>
                <w:szCs w:val="28"/>
                <w:lang w:eastAsia="en-US"/>
              </w:rPr>
              <w:t>9</w:t>
            </w:r>
            <w:r w:rsidR="00F821E6">
              <w:rPr>
                <w:sz w:val="28"/>
                <w:szCs w:val="28"/>
                <w:lang w:eastAsia="en-US"/>
              </w:rPr>
              <w:t>.12.2</w:t>
            </w:r>
            <w:r w:rsidR="007B0E3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Ритмико-гимнастические упражнения. Упражнения на координацию движений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7B0E3F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F821E6">
              <w:rPr>
                <w:sz w:val="28"/>
                <w:szCs w:val="28"/>
                <w:lang w:eastAsia="en-US"/>
              </w:rPr>
              <w:t>.12.2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Ритмико-гимнастические упражнения. Упражнения на координацию движений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7B0E3F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F821E6">
              <w:rPr>
                <w:sz w:val="28"/>
                <w:szCs w:val="28"/>
                <w:lang w:eastAsia="en-US"/>
              </w:rPr>
              <w:t>.12.2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Промежуточная аттестация (тестирование, контрольные испытания)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7B0E3F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09.01</w:t>
            </w:r>
            <w:r w:rsidR="00F821E6">
              <w:rPr>
                <w:sz w:val="28"/>
                <w:szCs w:val="28"/>
                <w:lang w:eastAsia="en-US"/>
              </w:rPr>
              <w:t>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Ритмико-гимнастические упражнения. Упражнения на расслабление мышц.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7B0E3F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15.01</w:t>
            </w:r>
            <w:r w:rsidR="00F821E6">
              <w:rPr>
                <w:sz w:val="28"/>
                <w:szCs w:val="28"/>
                <w:lang w:eastAsia="en-US"/>
              </w:rPr>
              <w:t>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Ритмико-гимнастические упражнения. Упражнения на расслабление мышц.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7B0E3F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F821E6">
              <w:rPr>
                <w:sz w:val="28"/>
                <w:szCs w:val="28"/>
                <w:lang w:eastAsia="en-US"/>
              </w:rPr>
              <w:t>.01.2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Ритмико-гимнастические упражнения. Упражнения на расслабление мышц.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7B0E3F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8B440E">
              <w:rPr>
                <w:sz w:val="28"/>
                <w:szCs w:val="28"/>
                <w:lang w:eastAsia="en-US"/>
              </w:rPr>
              <w:t>2</w:t>
            </w:r>
            <w:r w:rsidR="00F821E6">
              <w:rPr>
                <w:sz w:val="28"/>
                <w:szCs w:val="28"/>
                <w:lang w:eastAsia="en-US"/>
              </w:rPr>
              <w:t>.01.2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Ритмико-гимнастические упражнения. Упражнения на расслабление мышц.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7B0E3F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F821E6">
              <w:rPr>
                <w:sz w:val="28"/>
                <w:szCs w:val="28"/>
                <w:lang w:eastAsia="en-US"/>
              </w:rPr>
              <w:t>.01.2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Ритмико-гимнастические упражнения. </w:t>
            </w:r>
            <w:r>
              <w:rPr>
                <w:sz w:val="28"/>
                <w:szCs w:val="28"/>
                <w:lang w:eastAsia="en-US"/>
              </w:rPr>
              <w:lastRenderedPageBreak/>
              <w:t>Упражнения на расслабление мышц.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39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7B0E3F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F821E6">
              <w:rPr>
                <w:sz w:val="28"/>
                <w:szCs w:val="28"/>
                <w:lang w:eastAsia="en-US"/>
              </w:rPr>
              <w:t>.01.2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Ритмико-гимнастические упражнения. Упражнения на расслабление мышц.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7B0E3F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F821E6">
              <w:rPr>
                <w:sz w:val="28"/>
                <w:szCs w:val="28"/>
                <w:lang w:eastAsia="en-US"/>
              </w:rPr>
              <w:t>.01.2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Ритмико-гимнастические упражнения. Упражнения на расслабление мышц.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E96C1E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7B0E3F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05.02</w:t>
            </w:r>
            <w:r w:rsidR="00F821E6">
              <w:rPr>
                <w:sz w:val="28"/>
                <w:szCs w:val="28"/>
                <w:lang w:eastAsia="en-US"/>
              </w:rPr>
              <w:t>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Ритмико-гимнастические упражнения. Упражнения на расслабление мышц.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E96C1E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7B0E3F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06.02</w:t>
            </w:r>
            <w:r w:rsidR="00F821E6">
              <w:rPr>
                <w:sz w:val="28"/>
                <w:szCs w:val="28"/>
                <w:lang w:eastAsia="en-US"/>
              </w:rPr>
              <w:t>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Ритмико-гимнастические упражнения. Упражнения на расслабление мышц.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7B0E3F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F821E6">
              <w:rPr>
                <w:sz w:val="28"/>
                <w:szCs w:val="28"/>
                <w:lang w:eastAsia="en-US"/>
              </w:rPr>
              <w:t>.02.2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Игры под музыку.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Знакомство с темпами, характером музыки. Понятие о музыкальном вступлении.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7B0E3F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F821E6">
              <w:rPr>
                <w:sz w:val="28"/>
                <w:szCs w:val="28"/>
                <w:lang w:eastAsia="en-US"/>
              </w:rPr>
              <w:t>.02.2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Игры под музыку. Выполнение движений в соответствии с разнообразным характером музыки, динамикой (громко, умеренно, тихо).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7B0E3F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F821E6">
              <w:rPr>
                <w:sz w:val="28"/>
                <w:szCs w:val="28"/>
                <w:lang w:eastAsia="en-US"/>
              </w:rPr>
              <w:t>.02.2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Игры под музыку. Выполнение движений в соответствии с разнообразным характером музыки, динамикой (громко, умеренно, тихо).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7B0E3F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F821E6">
              <w:rPr>
                <w:sz w:val="28"/>
                <w:szCs w:val="28"/>
                <w:lang w:eastAsia="en-US"/>
              </w:rPr>
              <w:t>.02.2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Игры под музыку. Упражнения на самостоятельное различение темповых, динамических и мелодических изменений в музыке и выражение их в движении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7B0E3F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8B440E">
              <w:rPr>
                <w:sz w:val="28"/>
                <w:szCs w:val="28"/>
                <w:lang w:eastAsia="en-US"/>
              </w:rPr>
              <w:t>6</w:t>
            </w:r>
            <w:r w:rsidR="00F821E6">
              <w:rPr>
                <w:sz w:val="28"/>
                <w:szCs w:val="28"/>
                <w:lang w:eastAsia="en-US"/>
              </w:rPr>
              <w:t>.02.2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Игры под музыку. Упражнения на самостоятельное различение темповых, динамических и мелодических изменений в музыке и выражение их в движении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7B0E3F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="00C661AA">
              <w:rPr>
                <w:sz w:val="28"/>
                <w:szCs w:val="28"/>
                <w:lang w:eastAsia="en-US"/>
              </w:rPr>
              <w:t>.02</w:t>
            </w:r>
            <w:r w:rsidR="00F821E6">
              <w:rPr>
                <w:sz w:val="28"/>
                <w:szCs w:val="28"/>
                <w:lang w:eastAsia="en-US"/>
              </w:rPr>
              <w:t>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Игры под музыку. Выразительное исполнение в свободных плясках знакомых движений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49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7B0E3F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04.03</w:t>
            </w:r>
            <w:r w:rsidR="00F821E6">
              <w:rPr>
                <w:sz w:val="28"/>
                <w:szCs w:val="28"/>
                <w:lang w:eastAsia="en-US"/>
              </w:rPr>
              <w:t>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Игры под музыку. Выразительная и эмоциональная передача в движениях игровых образов и содержания песен. Самостоятельное создание музыкально-двигательного образа.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7B0E3F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="00F821E6">
              <w:rPr>
                <w:sz w:val="28"/>
                <w:szCs w:val="28"/>
                <w:lang w:eastAsia="en-US"/>
              </w:rPr>
              <w:t>.03.2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Игры под музыку. Музыкальные игры с предметами. Закрепление ритмико-гимнастических упражнений.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7B0E3F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F821E6">
              <w:rPr>
                <w:sz w:val="28"/>
                <w:szCs w:val="28"/>
                <w:lang w:eastAsia="en-US"/>
              </w:rPr>
              <w:t>.03.2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Игры под музыку. Музыкальные игры с предметами. Закрепление ритмико-гимнастических упражнений.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7B0E3F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F821E6">
              <w:rPr>
                <w:sz w:val="28"/>
                <w:szCs w:val="28"/>
                <w:lang w:eastAsia="en-US"/>
              </w:rPr>
              <w:t>.03.2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упражнения.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Беседа о взаимосвязи спорта и танцев. Объяснение понятий «ритм», «чувство ритма», «ритмическое движение».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7B0E3F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F821E6">
              <w:rPr>
                <w:sz w:val="28"/>
                <w:szCs w:val="28"/>
                <w:lang w:eastAsia="en-US"/>
              </w:rPr>
              <w:t>.03.2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упражнения.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Танцевально-ритмическая гимнастика. Пальчиковая гимнастика. Пластика в танце. Объяснение понятий «осанка», «пластика», «грация». Беседа о важности соблюдения правильной осанки, о красоте танца и танцевальных движений.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7B0E3F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F821E6">
              <w:rPr>
                <w:sz w:val="28"/>
                <w:szCs w:val="28"/>
                <w:lang w:eastAsia="en-US"/>
              </w:rPr>
              <w:t>.03.2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Танцевальные упражнения. Тихая, настороженная ходьба, высокий шаг, мягкий, пружинящий шаг.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7B0E3F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F821E6">
              <w:rPr>
                <w:sz w:val="28"/>
                <w:szCs w:val="28"/>
                <w:lang w:eastAsia="en-US"/>
              </w:rPr>
              <w:t>.03.2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Танцевальные упражнения. Тихая, настороженная ходьба, высокий шаг, мягкий, пружинящий шаг.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7B0E3F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C661AA">
              <w:rPr>
                <w:sz w:val="28"/>
                <w:szCs w:val="28"/>
                <w:lang w:eastAsia="en-US"/>
              </w:rPr>
              <w:t>.03</w:t>
            </w:r>
            <w:r w:rsidR="00F821E6">
              <w:rPr>
                <w:sz w:val="28"/>
                <w:szCs w:val="28"/>
                <w:lang w:eastAsia="en-US"/>
              </w:rPr>
              <w:t>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упражнения. Неторопливый танцевальный бег, стремительный бег.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F9692E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01.04</w:t>
            </w:r>
            <w:r w:rsidR="00F821E6">
              <w:rPr>
                <w:sz w:val="28"/>
                <w:szCs w:val="28"/>
                <w:lang w:eastAsia="en-US"/>
              </w:rPr>
              <w:t>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упражнения. Неторопливый танцевальный бег, стремительный бег.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67A6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58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F9692E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02.04</w:t>
            </w:r>
            <w:r w:rsidR="00F821E6">
              <w:rPr>
                <w:sz w:val="28"/>
                <w:szCs w:val="28"/>
                <w:lang w:eastAsia="en-US"/>
              </w:rPr>
              <w:t>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упражнения. Поскоки с ноги на ногу, легкие поскоки.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66CB8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F9692E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="00F821E6">
              <w:rPr>
                <w:sz w:val="28"/>
                <w:szCs w:val="28"/>
                <w:lang w:eastAsia="en-US"/>
              </w:rPr>
              <w:t>.04.2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упражнения. Поскоки с ноги на ногу, легкие поскоки.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66CB8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F9692E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F821E6">
              <w:rPr>
                <w:sz w:val="28"/>
                <w:szCs w:val="28"/>
                <w:lang w:eastAsia="en-US"/>
              </w:rPr>
              <w:t>.04.2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упражнения. Переменные притопы. Прыжки с выбрасыванием ноги вперед.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66CB8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C661AA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F9692E">
              <w:rPr>
                <w:sz w:val="28"/>
                <w:szCs w:val="28"/>
                <w:lang w:eastAsia="en-US"/>
              </w:rPr>
              <w:t>5</w:t>
            </w:r>
            <w:r w:rsidR="00F821E6">
              <w:rPr>
                <w:sz w:val="28"/>
                <w:szCs w:val="28"/>
                <w:lang w:eastAsia="en-US"/>
              </w:rPr>
              <w:t>.04.2</w:t>
            </w:r>
            <w:r w:rsidR="00F9692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упражнения. Переменные притопы. Прыжки с выбрасыванием ноги вперед.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66CB8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F9692E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F821E6">
              <w:rPr>
                <w:sz w:val="28"/>
                <w:szCs w:val="28"/>
                <w:lang w:eastAsia="en-US"/>
              </w:rPr>
              <w:t>.04.2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упражнения. Переменные притопы. Прыжки с выбрасыванием ноги вперед.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66CB8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F9692E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F821E6">
              <w:rPr>
                <w:sz w:val="28"/>
                <w:szCs w:val="28"/>
                <w:lang w:eastAsia="en-US"/>
              </w:rPr>
              <w:t>.04.2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упражнения. Элементы русской пляски: шаг с притопом на месте и с продвижением, шаг с поскоками, переменный шаг; руки свободно висят вдоль корпуса, скрещены на груди; подбоченившись одной рукой, другая с платочком поднята в сторону, вверх, слегка согнута в локте (для девочек).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66CB8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F9692E" w:rsidP="00637BB2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F821E6">
              <w:rPr>
                <w:sz w:val="28"/>
                <w:szCs w:val="28"/>
                <w:lang w:eastAsia="en-US"/>
              </w:rPr>
              <w:t>.04.2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упражнения. Элементы русской пляски: шаг с притопом на месте и с продвижением, шаг с поскоками, переменный шаг; руки свободно висят вдоль корпуса, скрещены на груди; подбоченившись одной рукой, другая с платочком поднята в сторону, вверх, слегка согнута в локте (для девочек).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7BB2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F9692E" w:rsidP="00656DE9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56DE9">
              <w:rPr>
                <w:sz w:val="28"/>
                <w:szCs w:val="28"/>
                <w:lang w:eastAsia="en-US"/>
              </w:rPr>
              <w:t>7</w:t>
            </w:r>
            <w:r w:rsidR="00C661AA">
              <w:rPr>
                <w:sz w:val="28"/>
                <w:szCs w:val="28"/>
                <w:lang w:eastAsia="en-US"/>
              </w:rPr>
              <w:t>.04</w:t>
            </w:r>
            <w:r w:rsidR="00F821E6">
              <w:rPr>
                <w:sz w:val="28"/>
                <w:szCs w:val="28"/>
                <w:lang w:eastAsia="en-US"/>
              </w:rPr>
              <w:t>.2</w:t>
            </w:r>
            <w:r>
              <w:rPr>
                <w:sz w:val="28"/>
                <w:szCs w:val="28"/>
                <w:lang w:eastAsia="en-US"/>
              </w:rPr>
              <w:t>4</w:t>
            </w:r>
          </w:p>
          <w:p w:rsidR="00656DE9" w:rsidRPr="00656DE9" w:rsidRDefault="00656DE9" w:rsidP="00656DE9">
            <w:pPr>
              <w:spacing w:after="160" w:line="252" w:lineRule="auto"/>
              <w:contextualSpacing/>
              <w:jc w:val="both"/>
              <w:rPr>
                <w:lang w:eastAsia="en-US"/>
              </w:rPr>
            </w:pPr>
            <w:r w:rsidRPr="00656DE9">
              <w:rPr>
                <w:sz w:val="22"/>
                <w:szCs w:val="22"/>
                <w:lang w:eastAsia="en-US"/>
              </w:rPr>
              <w:t>(за 29.04.24)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упражнения. Движения парами: бег, ходьба с приседанием, кружение с продвижением.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66CB8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067A61" w:rsidP="00656DE9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656DE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56DE9" w:rsidRDefault="00F9692E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="00F821E6">
              <w:rPr>
                <w:sz w:val="28"/>
                <w:szCs w:val="28"/>
                <w:lang w:eastAsia="en-US"/>
              </w:rPr>
              <w:t>.05.2</w:t>
            </w:r>
            <w:r>
              <w:rPr>
                <w:sz w:val="28"/>
                <w:szCs w:val="28"/>
                <w:lang w:eastAsia="en-US"/>
              </w:rPr>
              <w:t>4</w:t>
            </w:r>
          </w:p>
          <w:p w:rsidR="00656DE9" w:rsidRDefault="00656DE9" w:rsidP="00656DE9">
            <w:pPr>
              <w:rPr>
                <w:sz w:val="28"/>
                <w:szCs w:val="28"/>
                <w:lang w:eastAsia="en-US"/>
              </w:rPr>
            </w:pPr>
          </w:p>
          <w:p w:rsidR="00637BB2" w:rsidRPr="00656DE9" w:rsidRDefault="00637BB2" w:rsidP="00656D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Танцевальные упражнения. Движения </w:t>
            </w:r>
            <w:r>
              <w:rPr>
                <w:sz w:val="28"/>
                <w:szCs w:val="28"/>
                <w:lang w:eastAsia="en-US"/>
              </w:rPr>
              <w:lastRenderedPageBreak/>
              <w:t>парами: бег, ходьба с приседанием, кружение с продвижением.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66CB8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656DE9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67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F9692E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="00F821E6">
              <w:rPr>
                <w:sz w:val="28"/>
                <w:szCs w:val="28"/>
                <w:lang w:eastAsia="en-US"/>
              </w:rPr>
              <w:t>.05.2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637B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упражнения. Закрепление танцевальных упражнений.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AD7E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AD7E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D7E8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D7E81" w:rsidRDefault="00AD7E81" w:rsidP="00656DE9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656DE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D7E81" w:rsidRDefault="00F9692E" w:rsidP="00B175F0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8B440E">
              <w:rPr>
                <w:sz w:val="28"/>
                <w:szCs w:val="28"/>
                <w:lang w:eastAsia="en-US"/>
              </w:rPr>
              <w:t>.05.2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E81" w:rsidRDefault="00AD7E81" w:rsidP="00B175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упражнения.</w:t>
            </w:r>
          </w:p>
          <w:p w:rsidR="00AD7E81" w:rsidRDefault="00AD7E81" w:rsidP="00B175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  <w:lang w:eastAsia="en-US"/>
              </w:rPr>
              <w:t>танцевальных</w:t>
            </w:r>
            <w:proofErr w:type="gramEnd"/>
          </w:p>
          <w:p w:rsidR="00AD7E81" w:rsidRDefault="00AD7E81" w:rsidP="00B175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E81" w:rsidRDefault="00AD7E81" w:rsidP="00B17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E81" w:rsidRDefault="00AD7E81" w:rsidP="00B17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D7E81" w:rsidRDefault="00AD7E81" w:rsidP="00B17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661AA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661AA" w:rsidRDefault="00656DE9" w:rsidP="00B66CB8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661AA" w:rsidRDefault="00F9692E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AD7E81">
              <w:rPr>
                <w:sz w:val="28"/>
                <w:szCs w:val="28"/>
                <w:lang w:eastAsia="en-US"/>
              </w:rPr>
              <w:t>.05.2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1AA" w:rsidRDefault="00AD7E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упражнения.</w:t>
            </w:r>
          </w:p>
          <w:p w:rsidR="00AD7E81" w:rsidRDefault="00AD7E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  <w:lang w:eastAsia="en-US"/>
              </w:rPr>
              <w:t>танцевальных</w:t>
            </w:r>
            <w:proofErr w:type="gramEnd"/>
          </w:p>
          <w:p w:rsidR="00AD7E81" w:rsidRDefault="00AD7E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1AA" w:rsidRDefault="00AD7E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1AA" w:rsidRDefault="00C661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661AA" w:rsidRDefault="00AD7E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D7E8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D7E81" w:rsidRDefault="00AD7E81" w:rsidP="00656DE9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656DE9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D7E81" w:rsidRDefault="00F9692E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EC2114">
              <w:rPr>
                <w:sz w:val="28"/>
                <w:szCs w:val="28"/>
                <w:lang w:eastAsia="en-US"/>
              </w:rPr>
              <w:t>.05.2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E81" w:rsidRDefault="00AD7E81" w:rsidP="00AD7E81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упражнения.</w:t>
            </w:r>
          </w:p>
          <w:p w:rsidR="00AD7E81" w:rsidRDefault="00AD7E81" w:rsidP="00AD7E81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  <w:lang w:eastAsia="en-US"/>
              </w:rPr>
              <w:t>танцевальных</w:t>
            </w:r>
            <w:proofErr w:type="gramEnd"/>
          </w:p>
          <w:p w:rsidR="00AD7E81" w:rsidRDefault="00AD7E81" w:rsidP="00AD7E81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упражнений.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E81" w:rsidRDefault="00AD7E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E81" w:rsidRDefault="00AD7E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D7E81" w:rsidRDefault="00AD7E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66CB8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67A61" w:rsidRDefault="00AD7E81" w:rsidP="00656DE9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656DE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67A61" w:rsidRDefault="00F9692E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F821E6">
              <w:rPr>
                <w:sz w:val="28"/>
                <w:szCs w:val="28"/>
                <w:lang w:eastAsia="en-US"/>
              </w:rPr>
              <w:t>.05.2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A61" w:rsidRDefault="00067A61" w:rsidP="00227F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Итоговая аттестация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A61" w:rsidRDefault="00067A61" w:rsidP="00227F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A61" w:rsidRDefault="00067A61" w:rsidP="00227F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67A61" w:rsidRDefault="00067A61" w:rsidP="00227F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D7E81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D7E81" w:rsidRDefault="004D5F07" w:rsidP="00656DE9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656DE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D7E81" w:rsidRDefault="00F9692E" w:rsidP="00B175F0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27.05.24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E81" w:rsidRDefault="004D5F07" w:rsidP="00B175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упражнения.</w:t>
            </w:r>
          </w:p>
          <w:p w:rsidR="004D5F07" w:rsidRDefault="004D5F07" w:rsidP="00B175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Закрепление танцевальных упражнений.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E81" w:rsidRDefault="004D5F07" w:rsidP="00B17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E81" w:rsidRDefault="00AD7E81" w:rsidP="00B17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D7E81" w:rsidRDefault="004D5F07" w:rsidP="004D5F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66CB8" w:rsidTr="00B66CB8">
        <w:trPr>
          <w:gridAfter w:val="1"/>
          <w:wAfter w:w="19" w:type="dxa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7BB2" w:rsidRDefault="004D5F07" w:rsidP="00656DE9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656DE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F9692E" w:rsidP="00067A61">
            <w:pPr>
              <w:spacing w:after="160" w:line="252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28.05.24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4D5F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упражнения.</w:t>
            </w:r>
          </w:p>
          <w:p w:rsidR="004D5F07" w:rsidRDefault="004D5F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Закрепление танцевальных упражнений.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B2" w:rsidRDefault="004D5F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BB2" w:rsidRDefault="00637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7BB2" w:rsidRDefault="004D5F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206D56" w:rsidRDefault="00206D56" w:rsidP="00206D56">
      <w:pPr>
        <w:jc w:val="center"/>
        <w:rPr>
          <w:b/>
          <w:sz w:val="28"/>
          <w:szCs w:val="28"/>
        </w:rPr>
      </w:pPr>
    </w:p>
    <w:p w:rsidR="00206D56" w:rsidRDefault="00206D56" w:rsidP="00206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к Модулю 1 </w:t>
      </w:r>
    </w:p>
    <w:p w:rsidR="00206D56" w:rsidRDefault="00206D56" w:rsidP="00206D5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часть (тестирование)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835"/>
        <w:gridCol w:w="2374"/>
      </w:tblGrid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Варианты ответов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Правильный ответ</w:t>
            </w:r>
          </w:p>
        </w:tc>
      </w:tr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6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что такое ритмика?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5" w:line="276" w:lineRule="auto"/>
              <w:ind w:left="300"/>
              <w:rPr>
                <w:color w:val="252525"/>
                <w:sz w:val="28"/>
                <w:szCs w:val="28"/>
                <w:lang w:eastAsia="en-US"/>
              </w:rPr>
            </w:pPr>
            <w:r>
              <w:rPr>
                <w:color w:val="252525"/>
                <w:sz w:val="28"/>
                <w:szCs w:val="28"/>
                <w:lang w:eastAsia="en-US"/>
              </w:rPr>
              <w:t>это выполнение простых танцевальных движений под музыку</w:t>
            </w:r>
          </w:p>
          <w:p w:rsidR="00206D56" w:rsidRDefault="00206D5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5" w:line="276" w:lineRule="auto"/>
              <w:ind w:left="300"/>
              <w:rPr>
                <w:color w:val="252525"/>
                <w:sz w:val="28"/>
                <w:szCs w:val="28"/>
                <w:lang w:eastAsia="en-US"/>
              </w:rPr>
            </w:pPr>
            <w:r>
              <w:rPr>
                <w:color w:val="252525"/>
                <w:sz w:val="28"/>
                <w:szCs w:val="28"/>
                <w:lang w:eastAsia="en-US"/>
              </w:rPr>
              <w:t>это занятия по народному танцу</w:t>
            </w:r>
          </w:p>
          <w:p w:rsidR="00206D56" w:rsidRDefault="00206D5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5" w:line="276" w:lineRule="auto"/>
              <w:ind w:left="300"/>
              <w:rPr>
                <w:color w:val="252525"/>
                <w:sz w:val="28"/>
                <w:szCs w:val="28"/>
                <w:lang w:eastAsia="en-US"/>
              </w:rPr>
            </w:pPr>
            <w:r>
              <w:rPr>
                <w:color w:val="252525"/>
                <w:sz w:val="28"/>
                <w:szCs w:val="28"/>
                <w:lang w:eastAsia="en-US"/>
              </w:rPr>
              <w:t>это музыкальное занятие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1)Ритмика-это выполнение простых танцевальных движений под музыку.</w:t>
            </w:r>
          </w:p>
        </w:tc>
      </w:tr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6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какое оборудование может быть использовано?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-обруч, мяч, ленты, картины нужные для постановки.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разных постановок разные предметы, например: обруч, мяч, ленты, картины нужные для постановки.</w:t>
            </w:r>
          </w:p>
        </w:tc>
      </w:tr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6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Можно ли с помощью ритмики (движений) передать настроение?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5" w:line="276" w:lineRule="auto"/>
              <w:ind w:left="300"/>
              <w:rPr>
                <w:color w:val="252525"/>
                <w:sz w:val="28"/>
                <w:szCs w:val="28"/>
                <w:lang w:eastAsia="en-US"/>
              </w:rPr>
            </w:pPr>
            <w:r>
              <w:rPr>
                <w:color w:val="252525"/>
                <w:sz w:val="28"/>
                <w:szCs w:val="28"/>
                <w:lang w:eastAsia="en-US"/>
              </w:rPr>
              <w:t>нет, невозможно передать настроение движениями.</w:t>
            </w:r>
          </w:p>
          <w:p w:rsidR="00206D56" w:rsidRDefault="00206D5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5" w:line="276" w:lineRule="auto"/>
              <w:ind w:left="300"/>
              <w:rPr>
                <w:color w:val="252525"/>
                <w:sz w:val="28"/>
                <w:szCs w:val="28"/>
                <w:lang w:eastAsia="en-US"/>
              </w:rPr>
            </w:pPr>
            <w:r>
              <w:rPr>
                <w:color w:val="252525"/>
                <w:sz w:val="28"/>
                <w:szCs w:val="28"/>
                <w:lang w:eastAsia="en-US"/>
              </w:rPr>
              <w:t>да можно, ведь ритмика учит детей владеть своим телом, а значит теми или иными движениями показывать свое настроение.</w:t>
            </w:r>
          </w:p>
          <w:p w:rsidR="00206D56" w:rsidRDefault="00206D5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5" w:line="276" w:lineRule="auto"/>
              <w:ind w:left="300"/>
              <w:rPr>
                <w:color w:val="252525"/>
                <w:sz w:val="28"/>
                <w:szCs w:val="28"/>
                <w:lang w:eastAsia="en-US"/>
              </w:rPr>
            </w:pPr>
            <w:r>
              <w:rPr>
                <w:color w:val="252525"/>
                <w:sz w:val="28"/>
                <w:szCs w:val="28"/>
                <w:lang w:eastAsia="en-US"/>
              </w:rPr>
              <w:t>с помощью движений можно передать только радостное настроение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 можно, ведь ритмика учит детей владеть своим телом, а значит теми или иными движениями показывать свое настроение.</w:t>
            </w:r>
          </w:p>
        </w:tc>
      </w:tr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6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Что такое ритм?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5" w:line="276" w:lineRule="auto"/>
              <w:ind w:left="300"/>
              <w:rPr>
                <w:color w:val="252525"/>
                <w:sz w:val="28"/>
                <w:szCs w:val="28"/>
                <w:lang w:eastAsia="en-US"/>
              </w:rPr>
            </w:pPr>
            <w:r>
              <w:rPr>
                <w:color w:val="252525"/>
                <w:sz w:val="28"/>
                <w:szCs w:val="28"/>
                <w:lang w:eastAsia="en-US"/>
              </w:rPr>
              <w:t>это изменяющаяся скорость выполнения движений</w:t>
            </w:r>
          </w:p>
          <w:p w:rsidR="00206D56" w:rsidRDefault="00206D56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5" w:line="276" w:lineRule="auto"/>
              <w:ind w:left="300"/>
              <w:rPr>
                <w:color w:val="252525"/>
                <w:sz w:val="28"/>
                <w:szCs w:val="28"/>
                <w:lang w:eastAsia="en-US"/>
              </w:rPr>
            </w:pPr>
            <w:r>
              <w:rPr>
                <w:color w:val="252525"/>
                <w:sz w:val="28"/>
                <w:szCs w:val="28"/>
                <w:lang w:eastAsia="en-US"/>
              </w:rPr>
              <w:t>это смена громкости звучания музыки</w:t>
            </w:r>
          </w:p>
          <w:p w:rsidR="00206D56" w:rsidRDefault="00206D56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5" w:line="276" w:lineRule="auto"/>
              <w:ind w:left="300"/>
              <w:rPr>
                <w:color w:val="252525"/>
                <w:sz w:val="28"/>
                <w:szCs w:val="28"/>
                <w:lang w:eastAsia="en-US"/>
              </w:rPr>
            </w:pPr>
            <w:r>
              <w:rPr>
                <w:color w:val="252525"/>
                <w:sz w:val="28"/>
                <w:szCs w:val="28"/>
                <w:lang w:eastAsia="en-US"/>
              </w:rPr>
              <w:t>это упорядоченное чередование звуков, чаще всего разной длительности.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ритмика учит понимать друг друга без слов</w:t>
            </w:r>
          </w:p>
        </w:tc>
      </w:tr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6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Как урок ритмики объединяет </w:t>
            </w:r>
            <w:proofErr w:type="gramStart"/>
            <w:r>
              <w:rPr>
                <w:sz w:val="28"/>
                <w:szCs w:val="28"/>
                <w:lang w:eastAsia="en-US"/>
              </w:rPr>
              <w:lastRenderedPageBreak/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-уроки ритмики </w:t>
            </w:r>
            <w:r>
              <w:rPr>
                <w:sz w:val="28"/>
                <w:szCs w:val="28"/>
                <w:lang w:eastAsia="en-US"/>
              </w:rPr>
              <w:lastRenderedPageBreak/>
              <w:t>обычно проводят группами;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уроки ритмики обычно проводят парами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-по отдельности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уроки ритмики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обычно проводят группами, </w:t>
            </w:r>
            <w:proofErr w:type="gramStart"/>
            <w:r>
              <w:rPr>
                <w:sz w:val="28"/>
                <w:szCs w:val="28"/>
                <w:lang w:eastAsia="en-US"/>
              </w:rPr>
              <w:t>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следовательно помогают понимать друг друга и сплачивать коллектив.</w:t>
            </w:r>
          </w:p>
        </w:tc>
      </w:tr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6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Какие качества можно развить на уроках ритмики?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-ловкость, четкость, координацию движений, выразительности пластики, быстроты реакции.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-смелость, внимательность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ловкость, четкость, координацию движений, выразительности пластики, быстроты реакции.</w:t>
            </w:r>
          </w:p>
        </w:tc>
      </w:tr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6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Развивает ли ритмика, творческое воображение?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-нет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да, т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уроках ритмики делают постановки сюжетов и учат детей выкладывать свои мысли, сочинять свои истории.</w:t>
            </w:r>
          </w:p>
        </w:tc>
      </w:tr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6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Занятия ритмикой проводят группой или по отдельности?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-по отдельности;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-группой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группой</w:t>
            </w:r>
          </w:p>
        </w:tc>
      </w:tr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6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чего нужна ритмика?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5" w:line="276" w:lineRule="auto"/>
              <w:ind w:left="300"/>
              <w:rPr>
                <w:color w:val="252525"/>
                <w:sz w:val="28"/>
                <w:szCs w:val="28"/>
                <w:lang w:eastAsia="en-US"/>
              </w:rPr>
            </w:pPr>
            <w:r>
              <w:rPr>
                <w:color w:val="252525"/>
                <w:sz w:val="28"/>
                <w:szCs w:val="28"/>
                <w:lang w:eastAsia="en-US"/>
              </w:rPr>
              <w:t>для того чтобы развивать ловкость, координацию</w:t>
            </w:r>
          </w:p>
          <w:p w:rsidR="00206D56" w:rsidRDefault="00206D56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5" w:line="276" w:lineRule="auto"/>
              <w:ind w:left="300"/>
              <w:rPr>
                <w:color w:val="252525"/>
                <w:sz w:val="28"/>
                <w:szCs w:val="28"/>
                <w:lang w:eastAsia="en-US"/>
              </w:rPr>
            </w:pPr>
            <w:r>
              <w:rPr>
                <w:color w:val="252525"/>
                <w:sz w:val="28"/>
                <w:szCs w:val="28"/>
                <w:lang w:eastAsia="en-US"/>
              </w:rPr>
              <w:t>для развития чувства ритма, музыкальности</w:t>
            </w:r>
          </w:p>
          <w:p w:rsidR="00206D56" w:rsidRDefault="00206D56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5" w:line="276" w:lineRule="auto"/>
              <w:ind w:left="300"/>
              <w:rPr>
                <w:color w:val="252525"/>
                <w:sz w:val="28"/>
                <w:szCs w:val="28"/>
                <w:lang w:eastAsia="en-US"/>
              </w:rPr>
            </w:pPr>
            <w:r>
              <w:rPr>
                <w:color w:val="252525"/>
                <w:sz w:val="28"/>
                <w:szCs w:val="28"/>
                <w:lang w:eastAsia="en-US"/>
              </w:rPr>
              <w:t>развитие выразительности, пластики</w:t>
            </w:r>
          </w:p>
          <w:p w:rsidR="00206D56" w:rsidRDefault="00206D56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5" w:line="276" w:lineRule="auto"/>
              <w:ind w:left="300"/>
              <w:rPr>
                <w:color w:val="252525"/>
                <w:sz w:val="28"/>
                <w:szCs w:val="28"/>
                <w:lang w:eastAsia="en-US"/>
              </w:rPr>
            </w:pPr>
            <w:r>
              <w:rPr>
                <w:color w:val="252525"/>
                <w:sz w:val="28"/>
                <w:szCs w:val="28"/>
                <w:lang w:eastAsia="en-US"/>
              </w:rPr>
              <w:t xml:space="preserve">выполнение спортивных </w:t>
            </w:r>
            <w:r>
              <w:rPr>
                <w:color w:val="252525"/>
                <w:sz w:val="28"/>
                <w:szCs w:val="28"/>
                <w:lang w:eastAsia="en-US"/>
              </w:rPr>
              <w:lastRenderedPageBreak/>
              <w:t>нормативов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для того что бы улучшать свои качества.</w:t>
            </w:r>
          </w:p>
        </w:tc>
      </w:tr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6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Помогают ли занятия по ритмике нашему здоровью?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-да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-нет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 помогают, </w:t>
            </w:r>
            <w:proofErr w:type="gramStart"/>
            <w:r>
              <w:rPr>
                <w:sz w:val="28"/>
                <w:szCs w:val="28"/>
                <w:lang w:eastAsia="en-US"/>
              </w:rPr>
              <w:t>например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формируют осанку, внимательность и т д</w:t>
            </w:r>
          </w:p>
        </w:tc>
      </w:tr>
    </w:tbl>
    <w:p w:rsidR="00206D56" w:rsidRDefault="00206D56" w:rsidP="00206D56">
      <w:pPr>
        <w:tabs>
          <w:tab w:val="left" w:pos="2680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-я часть (контрольные испытания)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961"/>
        <w:gridCol w:w="4217"/>
      </w:tblGrid>
      <w:tr w:rsidR="00206D56" w:rsidTr="00206D56">
        <w:trPr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контрольных упражнений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</w:t>
            </w:r>
          </w:p>
        </w:tc>
      </w:tr>
      <w:tr w:rsidR="00206D56" w:rsidTr="00206D56">
        <w:trPr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16"/>
              </w:numPr>
              <w:tabs>
                <w:tab w:val="left" w:pos="26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Учащиеся должны продемонстрировать умения: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самостоятельно исполнять ритмические упражнения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-отлично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-хорошо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-удовлетворительно</w:t>
            </w:r>
          </w:p>
        </w:tc>
      </w:tr>
      <w:tr w:rsidR="00206D56" w:rsidTr="00206D56">
        <w:trPr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16"/>
              </w:num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основ музыкального восприятия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-отлично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-хорошо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-удовлетворительно</w:t>
            </w:r>
          </w:p>
        </w:tc>
      </w:tr>
      <w:tr w:rsidR="00206D56" w:rsidTr="00206D56">
        <w:trPr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16"/>
              </w:num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исполнения элементов классического, народного танцев;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-отлично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-хорошо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-удовлетворительно</w:t>
            </w:r>
          </w:p>
        </w:tc>
      </w:tr>
      <w:tr w:rsidR="00206D56" w:rsidTr="00206D56">
        <w:trPr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16"/>
              </w:num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исполнения простых, но разноплановых танцевальных композиций.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-отлично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-хорошо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-удовлетворительно</w:t>
            </w:r>
          </w:p>
        </w:tc>
      </w:tr>
      <w:tr w:rsidR="00206D56" w:rsidTr="00206D56">
        <w:trPr>
          <w:trHeight w:val="3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16"/>
              </w:num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основ хореографической азбуки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-отлично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-хорошо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-удовлетворительно</w:t>
            </w:r>
          </w:p>
        </w:tc>
      </w:tr>
      <w:tr w:rsidR="00206D56" w:rsidTr="00206D56">
        <w:trPr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16"/>
              </w:num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приемов и способов соотносить музыку и танец;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-отлично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-хорошо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-удовлетворительно</w:t>
            </w:r>
          </w:p>
        </w:tc>
      </w:tr>
    </w:tbl>
    <w:p w:rsidR="00206D56" w:rsidRDefault="00206D56" w:rsidP="00206D56">
      <w:pPr>
        <w:jc w:val="center"/>
        <w:rPr>
          <w:b/>
          <w:sz w:val="28"/>
          <w:szCs w:val="28"/>
        </w:rPr>
      </w:pPr>
    </w:p>
    <w:p w:rsidR="00206D56" w:rsidRDefault="00206D56" w:rsidP="00206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к Модулю 1 </w:t>
      </w:r>
    </w:p>
    <w:p w:rsidR="00206D56" w:rsidRDefault="00206D56" w:rsidP="00206D5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часть (тестирование)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835"/>
        <w:gridCol w:w="2374"/>
      </w:tblGrid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Варианты ответов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Правильный ответ</w:t>
            </w:r>
          </w:p>
        </w:tc>
      </w:tr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18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Цель ритмики…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а) петь и играть музыку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б) знать и исполнять музыку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в) не «знать», а «ощущать» музыку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г) играть и слушать музыку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в)</w:t>
            </w:r>
          </w:p>
        </w:tc>
      </w:tr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18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основе ритмики лежит…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а) Игра на инструменте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б)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Сольфеджирование</w:t>
            </w:r>
            <w:proofErr w:type="spellEnd"/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в) Графическое отображение музыки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г) Восприятие и эмоциональный отклик на музыку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</w:t>
            </w:r>
            <w:proofErr w:type="gramStart"/>
            <w:r>
              <w:rPr>
                <w:sz w:val="28"/>
                <w:szCs w:val="28"/>
                <w:lang w:eastAsia="en-US"/>
              </w:rPr>
              <w:t>,в</w:t>
            </w:r>
            <w:proofErr w:type="gramEnd"/>
            <w:r>
              <w:rPr>
                <w:sz w:val="28"/>
                <w:szCs w:val="28"/>
                <w:lang w:eastAsia="en-US"/>
              </w:rPr>
              <w:t>,г</w:t>
            </w:r>
            <w:proofErr w:type="spellEnd"/>
          </w:p>
        </w:tc>
      </w:tr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18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Один из ведущих компонентов музыкальности…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а) Мелодия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б) Эмоциональный отклик на музыку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в) Ритм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г) Гармония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</w:t>
            </w:r>
            <w:proofErr w:type="gramStart"/>
            <w:r>
              <w:rPr>
                <w:sz w:val="28"/>
                <w:szCs w:val="28"/>
                <w:lang w:eastAsia="en-US"/>
              </w:rPr>
              <w:t>,в</w:t>
            </w:r>
            <w:proofErr w:type="spellEnd"/>
            <w:proofErr w:type="gramEnd"/>
          </w:p>
        </w:tc>
      </w:tr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18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Выделите одну из главных задач ритмики…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а) Развитие памяти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б) Развитие общей музыкальности и чувства ритма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в) Получение практических знаний и умений в игре на инструменте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г) Научить навыкам интонирования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</w:t>
            </w:r>
          </w:p>
        </w:tc>
      </w:tr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18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Одна из форм работы, используемая на уроках ритмики…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а) Работа с книгой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б) Записывание музыкального диктанта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в) Свободное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дирижирование</w:t>
            </w:r>
            <w:proofErr w:type="spellEnd"/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г)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Сольфеджирование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</w:t>
            </w:r>
            <w:proofErr w:type="gramStart"/>
            <w:r>
              <w:rPr>
                <w:sz w:val="28"/>
                <w:szCs w:val="28"/>
                <w:lang w:eastAsia="en-US"/>
              </w:rPr>
              <w:t>,г</w:t>
            </w:r>
            <w:proofErr w:type="spellEnd"/>
            <w:proofErr w:type="gramEnd"/>
          </w:p>
        </w:tc>
      </w:tr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18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Ритмический слух – это…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а) способность воспринимать и воспроизводить ритм.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б) способность воспринимать и воспроизводить мелодию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в) способность записывать ритмический рисунок мелодии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г) способность простукивать ритмический рисунок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а</w:t>
            </w:r>
            <w:proofErr w:type="gramStart"/>
            <w:r>
              <w:rPr>
                <w:sz w:val="28"/>
                <w:szCs w:val="28"/>
                <w:lang w:eastAsia="en-US"/>
              </w:rPr>
              <w:t>,б</w:t>
            </w:r>
            <w:proofErr w:type="spellEnd"/>
            <w:proofErr w:type="gramEnd"/>
          </w:p>
        </w:tc>
      </w:tr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18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Ритмика включает в себя следующие темы…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а) Мелодия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б) Характер музыки, средства музыкальной выразительности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в) Гармония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г) Музыкальная форма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</w:t>
            </w:r>
          </w:p>
        </w:tc>
      </w:tr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18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Чувство ритма – это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а) способность воспринимать и воспроизводить ритм.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б) способность воспринимать и воспроизводить мелодию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в) способность записывать ритмический рисунок.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г) способность простукивать ритмический рисунок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</w:t>
            </w:r>
            <w:proofErr w:type="gramStart"/>
            <w:r>
              <w:rPr>
                <w:sz w:val="28"/>
                <w:szCs w:val="28"/>
                <w:lang w:eastAsia="en-US"/>
              </w:rPr>
              <w:t>,в</w:t>
            </w:r>
            <w:proofErr w:type="spellEnd"/>
            <w:proofErr w:type="gramEnd"/>
          </w:p>
        </w:tc>
      </w:tr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18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Ритм музыки тесно связан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а) Моторика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б) Мелодия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в) Длительности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г) Игра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</w:t>
            </w:r>
            <w:proofErr w:type="gramStart"/>
            <w:r>
              <w:rPr>
                <w:sz w:val="28"/>
                <w:szCs w:val="28"/>
                <w:lang w:eastAsia="en-US"/>
              </w:rPr>
              <w:t>,г</w:t>
            </w:r>
            <w:proofErr w:type="spellEnd"/>
            <w:proofErr w:type="gramEnd"/>
          </w:p>
        </w:tc>
      </w:tr>
      <w:tr w:rsidR="00206D56" w:rsidTr="0020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18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Основной принцип ритмики – закон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а) от музыки к движению.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б) от звукоряда к ладу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в) от движения к характеру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г) от музыки к игре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</w:tr>
    </w:tbl>
    <w:p w:rsidR="00206D56" w:rsidRDefault="00206D56" w:rsidP="00206D56">
      <w:pPr>
        <w:tabs>
          <w:tab w:val="left" w:pos="2680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-я часть (контрольные испытания)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961"/>
        <w:gridCol w:w="4217"/>
      </w:tblGrid>
      <w:tr w:rsidR="00206D56" w:rsidTr="00206D56">
        <w:trPr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контрольных упражнений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</w:t>
            </w:r>
          </w:p>
        </w:tc>
      </w:tr>
      <w:tr w:rsidR="00206D56" w:rsidTr="00206D56">
        <w:trPr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20"/>
              </w:numPr>
              <w:tabs>
                <w:tab w:val="left" w:pos="26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Музыкально-ритмические упражнения: 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-Притопы простой, двойной, тройной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-отлично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-хорошо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-удовлетворительно</w:t>
            </w:r>
          </w:p>
        </w:tc>
      </w:tr>
      <w:tr w:rsidR="00206D56" w:rsidTr="00206D56">
        <w:trPr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20"/>
              </w:num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Музыкально-ритмические упражнения: 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-Хлопки в ладоши (простые)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-Хлопки в парах с партнером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-отлично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-хорошо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-удовлетворительно</w:t>
            </w:r>
          </w:p>
        </w:tc>
      </w:tr>
      <w:tr w:rsidR="00206D56" w:rsidTr="00206D56">
        <w:trPr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20"/>
              </w:numPr>
              <w:tabs>
                <w:tab w:val="left" w:pos="26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Работа головы: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Наклоны и повороты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-отлично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-хорошо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-удовлетворительно</w:t>
            </w:r>
          </w:p>
        </w:tc>
      </w:tr>
      <w:tr w:rsidR="00206D56" w:rsidTr="00206D56">
        <w:trPr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20"/>
              </w:numPr>
              <w:tabs>
                <w:tab w:val="left" w:pos="26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Движения корпуса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-наклоны вперед, назад, в сторону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с сочетанием работы головы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-отлично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-хорошо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-удовлетворительно</w:t>
            </w:r>
          </w:p>
        </w:tc>
      </w:tr>
      <w:tr w:rsidR="00206D56" w:rsidTr="00206D56">
        <w:trPr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20"/>
              </w:numPr>
              <w:tabs>
                <w:tab w:val="left" w:pos="26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Прыжки: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на месте 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с продвижением вперед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повороте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на</w:t>
            </w:r>
            <w:proofErr w:type="gramEnd"/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-отлично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-хорошо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-удовлетворительно</w:t>
            </w:r>
          </w:p>
        </w:tc>
      </w:tr>
      <w:tr w:rsidR="00206D56" w:rsidTr="00206D56">
        <w:trPr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20"/>
              </w:numPr>
              <w:tabs>
                <w:tab w:val="left" w:pos="26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Работа рук: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понятие «правая» и «левая рука»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положение рук на талии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положение рук в кулаки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перед грудью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-отлично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-хорошо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-удовлетворительно</w:t>
            </w:r>
          </w:p>
        </w:tc>
      </w:tr>
      <w:tr w:rsidR="00206D56" w:rsidTr="00206D56">
        <w:trPr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20"/>
              </w:numPr>
              <w:tabs>
                <w:tab w:val="left" w:pos="26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Позиции ног: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первая позиция свободная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первая позиция параллельная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вторая позиция параллельная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-отлично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-хорошо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-удовлетворительно</w:t>
            </w:r>
          </w:p>
        </w:tc>
      </w:tr>
      <w:tr w:rsidR="00206D56" w:rsidTr="00206D56">
        <w:trPr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20"/>
              </w:numPr>
              <w:tabs>
                <w:tab w:val="left" w:pos="26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Упражнения с предметами танца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Упражнение с мячом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Упражнение с обручем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-отлично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-хорошо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-удовлетворительно</w:t>
            </w:r>
          </w:p>
        </w:tc>
      </w:tr>
      <w:tr w:rsidR="00206D56" w:rsidTr="00206D56">
        <w:trPr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20"/>
              </w:numPr>
              <w:tabs>
                <w:tab w:val="left" w:pos="26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Шаги: - шаг на высоких полу пальцах с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поджатой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назад;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на полу пальцах с высоко поднятым коленом вперед;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приставной шаг с приседанием;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переменный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-отлично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-хорошо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-удовлетворительно</w:t>
            </w:r>
          </w:p>
        </w:tc>
      </w:tr>
      <w:tr w:rsidR="00206D56" w:rsidTr="00206D56">
        <w:trPr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6" w:rsidRDefault="00206D56">
            <w:pPr>
              <w:pStyle w:val="a8"/>
              <w:numPr>
                <w:ilvl w:val="0"/>
                <w:numId w:val="20"/>
              </w:numPr>
              <w:tabs>
                <w:tab w:val="left" w:pos="26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Приседания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Полуприседания</w:t>
            </w:r>
          </w:p>
          <w:p w:rsidR="00206D56" w:rsidRDefault="00206D56">
            <w:pPr>
              <w:shd w:val="clear" w:color="auto" w:fill="FFFFFF"/>
              <w:spacing w:line="276" w:lineRule="auto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Полуприседания с каблучком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-отлично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-хорошо</w:t>
            </w:r>
          </w:p>
          <w:p w:rsidR="00206D56" w:rsidRDefault="00206D56">
            <w:pPr>
              <w:tabs>
                <w:tab w:val="left" w:pos="2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-удовлетворительно</w:t>
            </w:r>
          </w:p>
        </w:tc>
      </w:tr>
    </w:tbl>
    <w:p w:rsidR="00206D56" w:rsidRDefault="00206D56" w:rsidP="00206D56">
      <w:pPr>
        <w:shd w:val="clear" w:color="auto" w:fill="FFFFFF"/>
        <w:jc w:val="both"/>
        <w:rPr>
          <w:ins w:id="1" w:author="Unknown"/>
          <w:sz w:val="28"/>
          <w:szCs w:val="28"/>
        </w:rPr>
      </w:pPr>
    </w:p>
    <w:p w:rsidR="00206D56" w:rsidRDefault="00206D56" w:rsidP="00206D56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Материально-техническое обеспечение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79"/>
        <w:gridCol w:w="2258"/>
        <w:gridCol w:w="4500"/>
      </w:tblGrid>
      <w:tr w:rsidR="00206D56" w:rsidTr="00206D5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Средства обучения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Кол-во единиц на группу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Степень использования </w:t>
            </w:r>
            <w:proofErr w:type="gram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206D56" w:rsidTr="00206D5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Скакалка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206D56" w:rsidTr="00206D5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Маты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206D56" w:rsidTr="00206D5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Мяч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80%</w:t>
            </w:r>
          </w:p>
        </w:tc>
      </w:tr>
      <w:tr w:rsidR="00206D56" w:rsidTr="00206D5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Обруч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6" w:rsidRDefault="00206D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80%</w:t>
            </w:r>
          </w:p>
        </w:tc>
      </w:tr>
    </w:tbl>
    <w:p w:rsidR="00206D56" w:rsidRDefault="00206D56" w:rsidP="00206D56">
      <w:pPr>
        <w:rPr>
          <w:rFonts w:eastAsia="Calibri"/>
          <w:b/>
          <w:sz w:val="28"/>
          <w:szCs w:val="22"/>
          <w:lang w:eastAsia="en-US"/>
        </w:rPr>
      </w:pPr>
    </w:p>
    <w:p w:rsidR="00206D56" w:rsidRDefault="00206D56" w:rsidP="00206D56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Кадровое обеспечение.</w:t>
      </w:r>
    </w:p>
    <w:p w:rsidR="00227FB2" w:rsidRPr="003F7805" w:rsidRDefault="00227FB2" w:rsidP="00227FB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DC3E39">
        <w:rPr>
          <w:sz w:val="28"/>
          <w:szCs w:val="28"/>
        </w:rPr>
        <w:t xml:space="preserve">уководитель </w:t>
      </w:r>
      <w:r>
        <w:rPr>
          <w:sz w:val="28"/>
          <w:szCs w:val="28"/>
        </w:rPr>
        <w:t>объедения</w:t>
      </w:r>
      <w:r w:rsidRPr="00DC3E39">
        <w:rPr>
          <w:sz w:val="28"/>
          <w:szCs w:val="28"/>
        </w:rPr>
        <w:t xml:space="preserve"> – педагог дополнительного образования</w:t>
      </w:r>
      <w:r>
        <w:rPr>
          <w:sz w:val="28"/>
          <w:szCs w:val="28"/>
        </w:rPr>
        <w:t xml:space="preserve"> Фомин Валентин Анатольевич,</w:t>
      </w:r>
      <w:r w:rsidRPr="00DC3E39">
        <w:rPr>
          <w:sz w:val="28"/>
          <w:szCs w:val="28"/>
        </w:rPr>
        <w:t xml:space="preserve"> образование</w:t>
      </w:r>
      <w:r>
        <w:rPr>
          <w:sz w:val="28"/>
          <w:szCs w:val="28"/>
        </w:rPr>
        <w:t>в</w:t>
      </w:r>
      <w:r w:rsidRPr="003F7805">
        <w:rPr>
          <w:sz w:val="28"/>
          <w:szCs w:val="28"/>
        </w:rPr>
        <w:t>ысшее профессиональное</w:t>
      </w:r>
      <w:r>
        <w:rPr>
          <w:sz w:val="28"/>
          <w:szCs w:val="28"/>
        </w:rPr>
        <w:t xml:space="preserve">, </w:t>
      </w:r>
      <w:r w:rsidRPr="003F7805">
        <w:rPr>
          <w:sz w:val="28"/>
          <w:szCs w:val="28"/>
        </w:rPr>
        <w:t>Липецкий государственный педагогический университет</w:t>
      </w:r>
      <w:r>
        <w:rPr>
          <w:sz w:val="28"/>
          <w:szCs w:val="28"/>
        </w:rPr>
        <w:t>, п</w:t>
      </w:r>
      <w:r w:rsidRPr="003F7805">
        <w:rPr>
          <w:sz w:val="28"/>
          <w:szCs w:val="28"/>
        </w:rPr>
        <w:t>едагог по физической культуре (2002 г.).</w:t>
      </w:r>
      <w:r>
        <w:rPr>
          <w:sz w:val="28"/>
          <w:szCs w:val="28"/>
        </w:rPr>
        <w:t xml:space="preserve"> Общий стаж работы 17 лет 5 месяцев, педагогический 7 лет, из них педагог дополнительного образования 7 лет.В 2016 году прошел курсы повышения квалификации «</w:t>
      </w:r>
      <w:r w:rsidRPr="003F7805">
        <w:rPr>
          <w:sz w:val="28"/>
          <w:szCs w:val="28"/>
        </w:rPr>
        <w:t>Современные методики и педагогические технологии в дополнительном образовании</w:t>
      </w:r>
      <w:r>
        <w:rPr>
          <w:sz w:val="28"/>
          <w:szCs w:val="28"/>
        </w:rPr>
        <w:t>».</w:t>
      </w:r>
      <w:r w:rsidRPr="003F7805">
        <w:rPr>
          <w:sz w:val="28"/>
          <w:szCs w:val="28"/>
        </w:rPr>
        <w:t xml:space="preserve"> (108ч), ЛГПУ</w:t>
      </w:r>
      <w:r>
        <w:rPr>
          <w:sz w:val="28"/>
          <w:szCs w:val="28"/>
        </w:rPr>
        <w:t xml:space="preserve">. Имеет </w:t>
      </w:r>
      <w:r w:rsidRPr="00913BE1">
        <w:rPr>
          <w:sz w:val="28"/>
          <w:szCs w:val="28"/>
          <w:highlight w:val="yellow"/>
        </w:rPr>
        <w:t>первую</w:t>
      </w:r>
      <w:r>
        <w:rPr>
          <w:sz w:val="28"/>
          <w:szCs w:val="28"/>
        </w:rPr>
        <w:t xml:space="preserve"> квалификационную категорию.</w:t>
      </w:r>
    </w:p>
    <w:p w:rsidR="00206D56" w:rsidRDefault="00206D56" w:rsidP="00206D56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.</w:t>
      </w:r>
    </w:p>
    <w:p w:rsidR="00206D56" w:rsidRDefault="00206D56" w:rsidP="00206D56">
      <w:pPr>
        <w:ind w:firstLine="709"/>
        <w:jc w:val="both"/>
        <w:rPr>
          <w:sz w:val="28"/>
        </w:rPr>
      </w:pPr>
    </w:p>
    <w:p w:rsidR="00206D56" w:rsidRDefault="00206D56" w:rsidP="00206D5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Методическое обеспечение учебного процесса</w:t>
      </w:r>
    </w:p>
    <w:p w:rsidR="00206D56" w:rsidRDefault="00206D56" w:rsidP="00206D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организации и проведении занятий по предмету «Основы ритмики» необходимо придерживаться следующих принципов:</w:t>
      </w:r>
    </w:p>
    <w:p w:rsidR="00206D56" w:rsidRDefault="00206D56" w:rsidP="00206D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принципа сознательности и активности, который предусматривает, прежде всего, воспитание осмысленного овладения техникой, заинтересованности и творческого отношения к решению поставленных задач;</w:t>
      </w:r>
    </w:p>
    <w:p w:rsidR="00206D56" w:rsidRDefault="00206D56" w:rsidP="00206D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принципа наглядности, который предусматривает использование при обучении комплекса средств и приемов: личная демонстрация приемов,</w:t>
      </w:r>
    </w:p>
    <w:p w:rsidR="00206D56" w:rsidRDefault="00206D56" w:rsidP="00206D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видео и фотоматериалы, словесное описание нового приема и т.д.;</w:t>
      </w:r>
    </w:p>
    <w:p w:rsidR="00206D56" w:rsidRDefault="00206D56" w:rsidP="00206D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-принципа доступности, который требует, чтобы перед учеником ставились посильные задачи. В противном случае 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снижается интерес к занятиям. От преподавателя требуется постоянное и тщательное изучение способностей учеников, их возможностей в освоении конкретных элементов, оказание помощи в преодолении трудностей;</w:t>
      </w:r>
    </w:p>
    <w:p w:rsidR="00206D56" w:rsidRDefault="00206D56" w:rsidP="00206D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принцип систематичности, который предусматривает разучивание элементов, регулярное совершенствование техники элементов и освоение новых элементов для расширения активного арсенала приемов, чередование работы и отдыха в процессе обучения с целью сохранения работоспособности и активности учеников.</w:t>
      </w:r>
    </w:p>
    <w:p w:rsidR="00206D56" w:rsidRDefault="00206D56" w:rsidP="00206D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06D56" w:rsidRDefault="00206D56" w:rsidP="00206D56">
      <w:pPr>
        <w:pStyle w:val="a3"/>
        <w:shd w:val="clear" w:color="auto" w:fill="FAFEFF"/>
        <w:spacing w:before="0" w:beforeAutospacing="0" w:after="0" w:afterAutospacing="0"/>
        <w:ind w:firstLine="709"/>
        <w:jc w:val="both"/>
      </w:pPr>
      <w:r>
        <w:rPr>
          <w:b/>
          <w:bCs/>
          <w:sz w:val="27"/>
          <w:szCs w:val="27"/>
        </w:rPr>
        <w:t>Список литературы:</w:t>
      </w:r>
    </w:p>
    <w:p w:rsidR="00206D56" w:rsidRDefault="00206D56" w:rsidP="00206D56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Физическая культура, </w:t>
      </w:r>
      <w:proofErr w:type="spellStart"/>
      <w:r>
        <w:rPr>
          <w:sz w:val="27"/>
          <w:szCs w:val="27"/>
        </w:rPr>
        <w:t>уч</w:t>
      </w:r>
      <w:proofErr w:type="gramStart"/>
      <w:r>
        <w:rPr>
          <w:sz w:val="27"/>
          <w:szCs w:val="27"/>
        </w:rPr>
        <w:t>.п</w:t>
      </w:r>
      <w:proofErr w:type="gramEnd"/>
      <w:r>
        <w:rPr>
          <w:sz w:val="27"/>
          <w:szCs w:val="27"/>
        </w:rPr>
        <w:t>особие</w:t>
      </w:r>
      <w:proofErr w:type="spellEnd"/>
      <w:r>
        <w:rPr>
          <w:sz w:val="27"/>
          <w:szCs w:val="27"/>
        </w:rPr>
        <w:t xml:space="preserve"> для 5-7кл., В.П. Богословский, М.: Просвещение, 1988г.</w:t>
      </w:r>
    </w:p>
    <w:p w:rsidR="00206D56" w:rsidRDefault="00206D56" w:rsidP="00206D56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2.Русский народный танец/Орел: Орловский государственный институт искусств и культуры, 2014.–119 с.  </w:t>
      </w:r>
    </w:p>
    <w:p w:rsidR="00206D56" w:rsidRDefault="00206D56" w:rsidP="00206D56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3.Русский народный танец/Орел: Орловский государственный институт искусств и культуры, 2014.–94 с.  </w:t>
      </w:r>
    </w:p>
    <w:p w:rsidR="00206D56" w:rsidRDefault="00206D56" w:rsidP="00206D56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4.Русский народный танец ч.1/Орел: Орловский государственный институт искусств и культуры, 2014.–95 с.  </w:t>
      </w:r>
    </w:p>
    <w:p w:rsidR="00206D56" w:rsidRDefault="00206D56" w:rsidP="00206D56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5.Ковалько В.И. Уроки физкультуры в начальной школе: мет. рек</w:t>
      </w:r>
      <w:proofErr w:type="gramStart"/>
      <w:r>
        <w:rPr>
          <w:sz w:val="27"/>
          <w:szCs w:val="27"/>
        </w:rPr>
        <w:t xml:space="preserve">., </w:t>
      </w:r>
      <w:proofErr w:type="spellStart"/>
      <w:proofErr w:type="gramEnd"/>
      <w:r>
        <w:rPr>
          <w:sz w:val="27"/>
          <w:szCs w:val="27"/>
        </w:rPr>
        <w:t>практ</w:t>
      </w:r>
      <w:proofErr w:type="spellEnd"/>
      <w:r>
        <w:rPr>
          <w:sz w:val="27"/>
          <w:szCs w:val="27"/>
        </w:rPr>
        <w:t xml:space="preserve">. мат., </w:t>
      </w:r>
      <w:proofErr w:type="spellStart"/>
      <w:r>
        <w:rPr>
          <w:sz w:val="27"/>
          <w:szCs w:val="27"/>
        </w:rPr>
        <w:t>поур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планир</w:t>
      </w:r>
      <w:proofErr w:type="spellEnd"/>
      <w:r>
        <w:rPr>
          <w:sz w:val="27"/>
          <w:szCs w:val="27"/>
        </w:rPr>
        <w:t>.–М.: ВАКО, 2003.–272 с.</w:t>
      </w:r>
    </w:p>
    <w:p w:rsidR="00206D56" w:rsidRDefault="00206D56" w:rsidP="00206D56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6.Физкультурно-оздоровительная работа в ДОУ, О.Н.Моргунова–Воронеж-2007 </w:t>
      </w:r>
    </w:p>
    <w:p w:rsidR="00206D56" w:rsidRDefault="00206D56" w:rsidP="00206D56">
      <w:pPr>
        <w:ind w:firstLine="709"/>
        <w:jc w:val="both"/>
        <w:rPr>
          <w:sz w:val="28"/>
          <w:szCs w:val="28"/>
        </w:rPr>
      </w:pPr>
    </w:p>
    <w:p w:rsidR="0009314C" w:rsidRDefault="0009314C"/>
    <w:sectPr w:rsidR="0009314C" w:rsidSect="00B66CB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CE1"/>
    <w:multiLevelType w:val="multilevel"/>
    <w:tmpl w:val="196A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80342"/>
    <w:multiLevelType w:val="multilevel"/>
    <w:tmpl w:val="47B2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0384A"/>
    <w:multiLevelType w:val="multilevel"/>
    <w:tmpl w:val="3C9A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47928"/>
    <w:multiLevelType w:val="multilevel"/>
    <w:tmpl w:val="014AC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"/>
      <w:lvlJc w:val="left"/>
      <w:pPr>
        <w:ind w:left="846" w:hanging="420"/>
      </w:pPr>
      <w:rPr>
        <w:rFonts w:eastAsia="Calibri"/>
        <w:b/>
        <w:i w:val="0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eastAsia="Calibri"/>
        <w:b/>
        <w:i w:val="0"/>
      </w:rPr>
    </w:lvl>
    <w:lvl w:ilvl="3">
      <w:start w:val="1"/>
      <w:numFmt w:val="decimal"/>
      <w:isLgl/>
      <w:lvlText w:val="%1.%2.%3.%4"/>
      <w:lvlJc w:val="left"/>
      <w:pPr>
        <w:ind w:left="2074" w:hanging="1080"/>
      </w:pPr>
      <w:rPr>
        <w:rFonts w:eastAsia="Calibri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074" w:hanging="1080"/>
      </w:pPr>
      <w:rPr>
        <w:rFonts w:eastAsia="Calibri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2434" w:hanging="1440"/>
      </w:pPr>
      <w:rPr>
        <w:rFonts w:eastAsia="Calibri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eastAsia="Calibri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794" w:hanging="1800"/>
      </w:pPr>
      <w:rPr>
        <w:rFonts w:eastAsia="Calibri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3154" w:hanging="2160"/>
      </w:pPr>
      <w:rPr>
        <w:rFonts w:eastAsia="Calibri"/>
        <w:b/>
        <w:i w:val="0"/>
      </w:rPr>
    </w:lvl>
  </w:abstractNum>
  <w:abstractNum w:abstractNumId="4">
    <w:nsid w:val="2A1362B7"/>
    <w:multiLevelType w:val="hybridMultilevel"/>
    <w:tmpl w:val="2D16F4C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85A2D"/>
    <w:multiLevelType w:val="hybridMultilevel"/>
    <w:tmpl w:val="6F9E7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F2D00"/>
    <w:multiLevelType w:val="hybridMultilevel"/>
    <w:tmpl w:val="2D16F4C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440C4"/>
    <w:multiLevelType w:val="multilevel"/>
    <w:tmpl w:val="B79C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33257B"/>
    <w:multiLevelType w:val="hybridMultilevel"/>
    <w:tmpl w:val="54886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16C7A"/>
    <w:multiLevelType w:val="hybridMultilevel"/>
    <w:tmpl w:val="B238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705B8"/>
    <w:multiLevelType w:val="hybridMultilevel"/>
    <w:tmpl w:val="13F4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7"/>
  </w:num>
  <w:num w:numId="13">
    <w:abstractNumId w:val="2"/>
  </w:num>
  <w:num w:numId="14">
    <w:abstractNumId w:val="2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30B"/>
    <w:rsid w:val="00067A61"/>
    <w:rsid w:val="0009314C"/>
    <w:rsid w:val="00206D56"/>
    <w:rsid w:val="00227FB2"/>
    <w:rsid w:val="0039687D"/>
    <w:rsid w:val="003D7FF9"/>
    <w:rsid w:val="004D5F07"/>
    <w:rsid w:val="00637BB2"/>
    <w:rsid w:val="00656DE9"/>
    <w:rsid w:val="00763322"/>
    <w:rsid w:val="007A1643"/>
    <w:rsid w:val="007B0E3F"/>
    <w:rsid w:val="008B440E"/>
    <w:rsid w:val="00913BE1"/>
    <w:rsid w:val="00AD7E81"/>
    <w:rsid w:val="00B175F0"/>
    <w:rsid w:val="00B66CB8"/>
    <w:rsid w:val="00B85DF8"/>
    <w:rsid w:val="00C661AA"/>
    <w:rsid w:val="00D8030B"/>
    <w:rsid w:val="00E96C1E"/>
    <w:rsid w:val="00EC2114"/>
    <w:rsid w:val="00EC215A"/>
    <w:rsid w:val="00F821E6"/>
    <w:rsid w:val="00F96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6D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6D56"/>
    <w:pPr>
      <w:spacing w:before="100" w:beforeAutospacing="1" w:after="100" w:afterAutospacing="1"/>
    </w:pPr>
  </w:style>
  <w:style w:type="character" w:customStyle="1" w:styleId="a4">
    <w:name w:val="Текст выноски Знак"/>
    <w:basedOn w:val="a0"/>
    <w:link w:val="a5"/>
    <w:uiPriority w:val="99"/>
    <w:semiHidden/>
    <w:rsid w:val="00206D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206D56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locked/>
    <w:rsid w:val="00206D56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206D5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06D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Текст в заданном формате"/>
    <w:basedOn w:val="a"/>
    <w:uiPriority w:val="99"/>
    <w:rsid w:val="00206D56"/>
    <w:pPr>
      <w:widowControl w:val="0"/>
      <w:suppressAutoHyphens/>
    </w:pPr>
    <w:rPr>
      <w:sz w:val="20"/>
      <w:szCs w:val="20"/>
      <w:lang w:bidi="ru-RU"/>
    </w:rPr>
  </w:style>
  <w:style w:type="paragraph" w:customStyle="1" w:styleId="western">
    <w:name w:val="western"/>
    <w:basedOn w:val="a"/>
    <w:uiPriority w:val="99"/>
    <w:rsid w:val="00206D56"/>
    <w:pPr>
      <w:spacing w:before="100" w:beforeAutospacing="1" w:after="100" w:afterAutospacing="1"/>
    </w:pPr>
    <w:rPr>
      <w:rFonts w:eastAsia="Calibri"/>
    </w:rPr>
  </w:style>
  <w:style w:type="character" w:customStyle="1" w:styleId="aa">
    <w:name w:val="Основной текст_"/>
    <w:basedOn w:val="a0"/>
    <w:link w:val="2"/>
    <w:locked/>
    <w:rsid w:val="00206D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206D56"/>
    <w:pPr>
      <w:widowControl w:val="0"/>
      <w:shd w:val="clear" w:color="auto" w:fill="FFFFFF"/>
      <w:spacing w:line="259" w:lineRule="exact"/>
      <w:ind w:hanging="360"/>
    </w:pPr>
    <w:rPr>
      <w:sz w:val="23"/>
      <w:szCs w:val="23"/>
      <w:lang w:eastAsia="en-US"/>
    </w:rPr>
  </w:style>
  <w:style w:type="table" w:styleId="ab">
    <w:name w:val="Table Grid"/>
    <w:basedOn w:val="a1"/>
    <w:uiPriority w:val="39"/>
    <w:rsid w:val="0020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b"/>
    <w:uiPriority w:val="39"/>
    <w:rsid w:val="00EC2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6D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6D56"/>
    <w:pPr>
      <w:spacing w:before="100" w:beforeAutospacing="1" w:after="100" w:afterAutospacing="1"/>
    </w:pPr>
  </w:style>
  <w:style w:type="character" w:customStyle="1" w:styleId="a4">
    <w:name w:val="Текст выноски Знак"/>
    <w:basedOn w:val="a0"/>
    <w:link w:val="a5"/>
    <w:uiPriority w:val="99"/>
    <w:semiHidden/>
    <w:rsid w:val="00206D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206D56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locked/>
    <w:rsid w:val="00206D56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206D5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06D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Текст в заданном формате"/>
    <w:basedOn w:val="a"/>
    <w:uiPriority w:val="99"/>
    <w:rsid w:val="00206D56"/>
    <w:pPr>
      <w:widowControl w:val="0"/>
      <w:suppressAutoHyphens/>
    </w:pPr>
    <w:rPr>
      <w:sz w:val="20"/>
      <w:szCs w:val="20"/>
      <w:lang w:bidi="ru-RU"/>
    </w:rPr>
  </w:style>
  <w:style w:type="paragraph" w:customStyle="1" w:styleId="western">
    <w:name w:val="western"/>
    <w:basedOn w:val="a"/>
    <w:uiPriority w:val="99"/>
    <w:rsid w:val="00206D56"/>
    <w:pPr>
      <w:spacing w:before="100" w:beforeAutospacing="1" w:after="100" w:afterAutospacing="1"/>
    </w:pPr>
    <w:rPr>
      <w:rFonts w:eastAsia="Calibri"/>
    </w:rPr>
  </w:style>
  <w:style w:type="character" w:customStyle="1" w:styleId="aa">
    <w:name w:val="Основной текст_"/>
    <w:basedOn w:val="a0"/>
    <w:link w:val="2"/>
    <w:locked/>
    <w:rsid w:val="00206D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206D56"/>
    <w:pPr>
      <w:widowControl w:val="0"/>
      <w:shd w:val="clear" w:color="auto" w:fill="FFFFFF"/>
      <w:spacing w:line="259" w:lineRule="exact"/>
      <w:ind w:hanging="360"/>
    </w:pPr>
    <w:rPr>
      <w:sz w:val="23"/>
      <w:szCs w:val="23"/>
      <w:lang w:eastAsia="en-US"/>
    </w:rPr>
  </w:style>
  <w:style w:type="table" w:styleId="ab">
    <w:name w:val="Table Grid"/>
    <w:basedOn w:val="a1"/>
    <w:uiPriority w:val="39"/>
    <w:rsid w:val="0020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b"/>
    <w:uiPriority w:val="39"/>
    <w:rsid w:val="00EC2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54288-FC48-4C95-ABD3-30579B61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4074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14</cp:revision>
  <dcterms:created xsi:type="dcterms:W3CDTF">2019-12-20T05:42:00Z</dcterms:created>
  <dcterms:modified xsi:type="dcterms:W3CDTF">2023-09-15T11:19:00Z</dcterms:modified>
</cp:coreProperties>
</file>